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D5EB" w14:textId="77777777" w:rsidR="006B2ACF" w:rsidRDefault="006B2ACF">
      <w:pPr>
        <w:jc w:val="center"/>
      </w:pPr>
      <w:r>
        <w:t>MARQUETTE UNIVERSITY</w:t>
      </w:r>
    </w:p>
    <w:p w14:paraId="52157043" w14:textId="77777777" w:rsidR="006B2ACF" w:rsidRDefault="006B2ACF">
      <w:pPr>
        <w:pStyle w:val="Heading1"/>
      </w:pPr>
      <w:r w:rsidRPr="00C26B41">
        <w:rPr>
          <w:sz w:val="22"/>
          <w:szCs w:val="22"/>
        </w:rPr>
        <w:t>20</w:t>
      </w:r>
      <w:r w:rsidR="00C45E64">
        <w:rPr>
          <w:sz w:val="22"/>
          <w:szCs w:val="22"/>
        </w:rPr>
        <w:t>20</w:t>
      </w:r>
      <w:r>
        <w:rPr>
          <w:sz w:val="22"/>
          <w:szCs w:val="22"/>
        </w:rPr>
        <w:t xml:space="preserve"> </w:t>
      </w:r>
      <w:r>
        <w:t>Excellence in University Service Awards</w:t>
      </w:r>
    </w:p>
    <w:p w14:paraId="1B80ADA8" w14:textId="77777777" w:rsidR="006B2ACF" w:rsidRDefault="006B2ACF" w:rsidP="00416F91"/>
    <w:p w14:paraId="3292CE6A" w14:textId="77777777" w:rsidR="00416F91" w:rsidRPr="00CC52B7" w:rsidRDefault="00416F91" w:rsidP="00416F91">
      <w:pPr>
        <w:rPr>
          <w:sz w:val="22"/>
          <w:szCs w:val="22"/>
        </w:rPr>
      </w:pPr>
      <w:r>
        <w:rPr>
          <w:sz w:val="22"/>
          <w:szCs w:val="22"/>
        </w:rPr>
        <w:t xml:space="preserve">Nominations are being </w:t>
      </w:r>
      <w:r w:rsidR="00DA3D7E">
        <w:rPr>
          <w:sz w:val="22"/>
          <w:szCs w:val="22"/>
        </w:rPr>
        <w:t xml:space="preserve">accepted for the </w:t>
      </w:r>
      <w:r>
        <w:rPr>
          <w:sz w:val="22"/>
          <w:szCs w:val="22"/>
        </w:rPr>
        <w:t>Excellence in University Service Awards Program.</w:t>
      </w:r>
      <w:r w:rsidR="00867F3C">
        <w:rPr>
          <w:sz w:val="22"/>
          <w:szCs w:val="22"/>
        </w:rPr>
        <w:t xml:space="preserve">  Each year the Excellence in University Service Awards Program recognizes a few select staff members for their extraordinary contributions to the university.  </w:t>
      </w:r>
      <w:r>
        <w:rPr>
          <w:sz w:val="22"/>
          <w:szCs w:val="22"/>
        </w:rPr>
        <w:t>Members of the Marquette community are encouraged to submit one or more nominations of candidate</w:t>
      </w:r>
      <w:r w:rsidR="00656CCE">
        <w:rPr>
          <w:sz w:val="22"/>
          <w:szCs w:val="22"/>
        </w:rPr>
        <w:t>s.</w:t>
      </w:r>
      <w:ins w:id="0" w:author="Jan Harwig" w:date="2011-01-11T13:42:00Z">
        <w:r>
          <w:rPr>
            <w:sz w:val="22"/>
            <w:szCs w:val="22"/>
          </w:rPr>
          <w:t xml:space="preserve"> </w:t>
        </w:r>
      </w:ins>
      <w:r w:rsidRPr="009E7CC4">
        <w:rPr>
          <w:sz w:val="22"/>
          <w:szCs w:val="22"/>
        </w:rPr>
        <w:t>Nominations will be retained and considered for a period of two service award years</w:t>
      </w:r>
      <w:r w:rsidR="00DA3D7E">
        <w:rPr>
          <w:sz w:val="22"/>
          <w:szCs w:val="22"/>
        </w:rPr>
        <w:t xml:space="preserve">. </w:t>
      </w:r>
      <w:r>
        <w:rPr>
          <w:sz w:val="22"/>
          <w:szCs w:val="22"/>
        </w:rPr>
        <w:t xml:space="preserve"> </w:t>
      </w:r>
    </w:p>
    <w:p w14:paraId="45057DD1" w14:textId="77777777" w:rsidR="00416F91" w:rsidRDefault="00416F91">
      <w:pPr>
        <w:rPr>
          <w:sz w:val="22"/>
        </w:rPr>
      </w:pPr>
    </w:p>
    <w:p w14:paraId="7EB89570" w14:textId="77777777" w:rsidR="00416F91" w:rsidRDefault="00416F91">
      <w:pPr>
        <w:pStyle w:val="BodyText"/>
        <w:rPr>
          <w:sz w:val="22"/>
        </w:rPr>
      </w:pPr>
      <w:r>
        <w:rPr>
          <w:sz w:val="22"/>
        </w:rPr>
        <w:t>The Excellence in Universit</w:t>
      </w:r>
      <w:r w:rsidR="00DA3D7E">
        <w:rPr>
          <w:sz w:val="22"/>
        </w:rPr>
        <w:t xml:space="preserve">y Service Award Program </w:t>
      </w:r>
      <w:r>
        <w:rPr>
          <w:sz w:val="22"/>
        </w:rPr>
        <w:t>recognize</w:t>
      </w:r>
      <w:r w:rsidR="00DA3D7E">
        <w:rPr>
          <w:sz w:val="22"/>
        </w:rPr>
        <w:t>s</w:t>
      </w:r>
      <w:r>
        <w:rPr>
          <w:sz w:val="22"/>
        </w:rPr>
        <w:t xml:space="preserve"> individuals for their contributions to the essential work of Marquette at the highest level of excellence.</w:t>
      </w:r>
      <w:ins w:id="1" w:author="Jan Harwig" w:date="2011-01-11T13:42:00Z">
        <w:r>
          <w:rPr>
            <w:sz w:val="22"/>
          </w:rPr>
          <w:t xml:space="preserve"> </w:t>
        </w:r>
      </w:ins>
      <w:r>
        <w:rPr>
          <w:sz w:val="22"/>
        </w:rPr>
        <w:t>Candidates should be nominated based on meritorious service that is above and beyond the duties normally assigned to their positions.</w:t>
      </w:r>
      <w:ins w:id="2" w:author="Jan Harwig" w:date="2011-01-11T13:42:00Z">
        <w:r>
          <w:rPr>
            <w:sz w:val="22"/>
          </w:rPr>
          <w:t xml:space="preserve"> </w:t>
        </w:r>
      </w:ins>
      <w:r>
        <w:rPr>
          <w:sz w:val="22"/>
        </w:rPr>
        <w:t>Nominees should demonstrate and support the Ignation ideal of care for others, as well as carrying out the mission of the university on an ongoing basis.</w:t>
      </w:r>
      <w:ins w:id="3" w:author="Jan Harwig" w:date="2011-01-11T13:42:00Z">
        <w:r>
          <w:rPr>
            <w:sz w:val="22"/>
          </w:rPr>
          <w:t xml:space="preserve"> </w:t>
        </w:r>
      </w:ins>
    </w:p>
    <w:p w14:paraId="0A49D3B7" w14:textId="77777777" w:rsidR="00416F91" w:rsidRDefault="00416F91">
      <w:pPr>
        <w:rPr>
          <w:b/>
          <w:bCs/>
          <w:sz w:val="22"/>
        </w:rPr>
      </w:pPr>
    </w:p>
    <w:p w14:paraId="4D4BC7DB" w14:textId="77777777" w:rsidR="00416F91" w:rsidRDefault="00416F91">
      <w:pPr>
        <w:rPr>
          <w:sz w:val="22"/>
        </w:rPr>
      </w:pPr>
      <w:r>
        <w:rPr>
          <w:sz w:val="22"/>
        </w:rPr>
        <w:t>Eligibility guidelines are as follows:</w:t>
      </w:r>
    </w:p>
    <w:p w14:paraId="6F3EF51F" w14:textId="77777777" w:rsidR="00416F91" w:rsidRDefault="00416F91">
      <w:pPr>
        <w:rPr>
          <w:sz w:val="22"/>
        </w:rPr>
      </w:pPr>
    </w:p>
    <w:p w14:paraId="5D4E9AEC" w14:textId="77777777" w:rsidR="00416F91" w:rsidRDefault="00416F91">
      <w:pPr>
        <w:numPr>
          <w:ilvl w:val="0"/>
          <w:numId w:val="1"/>
        </w:numPr>
        <w:rPr>
          <w:sz w:val="22"/>
        </w:rPr>
      </w:pPr>
      <w:r>
        <w:rPr>
          <w:sz w:val="22"/>
        </w:rPr>
        <w:t xml:space="preserve">Candidates must have a minimum of five years of consecutive </w:t>
      </w:r>
      <w:r w:rsidR="00B94D5F">
        <w:rPr>
          <w:sz w:val="22"/>
        </w:rPr>
        <w:t>Marquette</w:t>
      </w:r>
      <w:r>
        <w:rPr>
          <w:sz w:val="22"/>
        </w:rPr>
        <w:t xml:space="preserve"> service.</w:t>
      </w:r>
    </w:p>
    <w:p w14:paraId="2B9A48E5" w14:textId="77777777" w:rsidR="00416F91" w:rsidRDefault="00416F91">
      <w:pPr>
        <w:rPr>
          <w:sz w:val="22"/>
        </w:rPr>
      </w:pPr>
    </w:p>
    <w:p w14:paraId="58EB4804" w14:textId="77777777" w:rsidR="00416F91" w:rsidRDefault="00416F91">
      <w:pPr>
        <w:numPr>
          <w:ilvl w:val="0"/>
          <w:numId w:val="1"/>
        </w:numPr>
        <w:rPr>
          <w:sz w:val="22"/>
        </w:rPr>
      </w:pPr>
      <w:r>
        <w:rPr>
          <w:sz w:val="22"/>
        </w:rPr>
        <w:t>Self nominations or nominations by members of the</w:t>
      </w:r>
      <w:r w:rsidR="006B2ACF">
        <w:rPr>
          <w:sz w:val="22"/>
        </w:rPr>
        <w:t xml:space="preserve"> Excellence in Service Awards </w:t>
      </w:r>
      <w:r>
        <w:rPr>
          <w:sz w:val="22"/>
        </w:rPr>
        <w:t>Committee</w:t>
      </w:r>
      <w:r w:rsidR="006B2ACF">
        <w:rPr>
          <w:sz w:val="22"/>
        </w:rPr>
        <w:t xml:space="preserve"> c</w:t>
      </w:r>
      <w:r>
        <w:rPr>
          <w:sz w:val="22"/>
        </w:rPr>
        <w:t>annot be considered.</w:t>
      </w:r>
    </w:p>
    <w:p w14:paraId="55369E97" w14:textId="77777777" w:rsidR="00416F91" w:rsidRDefault="00416F91">
      <w:pPr>
        <w:rPr>
          <w:sz w:val="22"/>
        </w:rPr>
      </w:pPr>
    </w:p>
    <w:p w14:paraId="2B6ED83B" w14:textId="77777777" w:rsidR="00416F91" w:rsidRDefault="00416F91">
      <w:pPr>
        <w:numPr>
          <w:ilvl w:val="0"/>
          <w:numId w:val="1"/>
        </w:numPr>
        <w:rPr>
          <w:sz w:val="22"/>
        </w:rPr>
      </w:pPr>
      <w:r>
        <w:rPr>
          <w:sz w:val="22"/>
        </w:rPr>
        <w:t>Faculty members, members of the</w:t>
      </w:r>
      <w:r w:rsidR="006B2ACF">
        <w:rPr>
          <w:sz w:val="22"/>
        </w:rPr>
        <w:t xml:space="preserve"> Excellence in Service Awards </w:t>
      </w:r>
      <w:r>
        <w:rPr>
          <w:sz w:val="22"/>
        </w:rPr>
        <w:t>Committee,</w:t>
      </w:r>
      <w:r w:rsidRPr="009E7CC4">
        <w:rPr>
          <w:sz w:val="22"/>
        </w:rPr>
        <w:t xml:space="preserve"> Deans, and V</w:t>
      </w:r>
      <w:r>
        <w:rPr>
          <w:sz w:val="22"/>
        </w:rPr>
        <w:t>ice Presidents are not eligible.</w:t>
      </w:r>
    </w:p>
    <w:p w14:paraId="566A0CF3" w14:textId="77777777" w:rsidR="00416F91" w:rsidRDefault="00416F91">
      <w:pPr>
        <w:rPr>
          <w:sz w:val="22"/>
        </w:rPr>
      </w:pPr>
    </w:p>
    <w:p w14:paraId="3D7FA4FD" w14:textId="77777777" w:rsidR="00416F91" w:rsidRDefault="00416F91">
      <w:pPr>
        <w:rPr>
          <w:sz w:val="22"/>
        </w:rPr>
      </w:pPr>
      <w:r>
        <w:rPr>
          <w:sz w:val="22"/>
        </w:rPr>
        <w:t xml:space="preserve">The </w:t>
      </w:r>
      <w:r w:rsidR="003332AB">
        <w:rPr>
          <w:sz w:val="22"/>
        </w:rPr>
        <w:t xml:space="preserve">deadline for nominations is </w:t>
      </w:r>
      <w:r w:rsidR="00463D4C">
        <w:rPr>
          <w:sz w:val="22"/>
        </w:rPr>
        <w:t>Fri</w:t>
      </w:r>
      <w:r w:rsidR="003332AB">
        <w:rPr>
          <w:sz w:val="22"/>
        </w:rPr>
        <w:t>d</w:t>
      </w:r>
      <w:r>
        <w:rPr>
          <w:sz w:val="22"/>
        </w:rPr>
        <w:t xml:space="preserve">ay, </w:t>
      </w:r>
      <w:r w:rsidR="003332AB">
        <w:rPr>
          <w:sz w:val="22"/>
        </w:rPr>
        <w:t>March 1</w:t>
      </w:r>
      <w:r w:rsidR="00463D4C">
        <w:rPr>
          <w:sz w:val="22"/>
        </w:rPr>
        <w:t>3</w:t>
      </w:r>
      <w:r>
        <w:rPr>
          <w:sz w:val="22"/>
        </w:rPr>
        <w:t>, 20</w:t>
      </w:r>
      <w:r w:rsidR="00463D4C">
        <w:rPr>
          <w:sz w:val="22"/>
        </w:rPr>
        <w:t>20</w:t>
      </w:r>
      <w:r>
        <w:rPr>
          <w:sz w:val="22"/>
        </w:rPr>
        <w:t>.</w:t>
      </w:r>
      <w:ins w:id="4" w:author="Jan Harwig" w:date="2011-01-11T13:42:00Z">
        <w:r>
          <w:rPr>
            <w:sz w:val="22"/>
          </w:rPr>
          <w:t xml:space="preserve"> </w:t>
        </w:r>
      </w:ins>
      <w:r>
        <w:rPr>
          <w:sz w:val="22"/>
        </w:rPr>
        <w:t xml:space="preserve">Nominate only </w:t>
      </w:r>
      <w:r>
        <w:rPr>
          <w:sz w:val="22"/>
          <w:u w:val="single"/>
        </w:rPr>
        <w:t>one</w:t>
      </w:r>
      <w:r>
        <w:rPr>
          <w:sz w:val="22"/>
        </w:rPr>
        <w:t xml:space="preserve"> candidate on each form you submit, either electronically at </w:t>
      </w:r>
      <w:hyperlink r:id="rId5" w:history="1">
        <w:r>
          <w:rPr>
            <w:rStyle w:val="Hyperlink"/>
            <w:color w:val="auto"/>
            <w:sz w:val="22"/>
          </w:rPr>
          <w:t>http://www.marquette.edu/excellence/</w:t>
        </w:r>
      </w:hyperlink>
      <w:r>
        <w:rPr>
          <w:sz w:val="22"/>
        </w:rPr>
        <w:t xml:space="preserve"> </w:t>
      </w:r>
      <w:r>
        <w:rPr>
          <w:b/>
          <w:bCs/>
          <w:sz w:val="22"/>
        </w:rPr>
        <w:t>or</w:t>
      </w:r>
      <w:r>
        <w:rPr>
          <w:sz w:val="22"/>
        </w:rPr>
        <w:t xml:space="preserve"> by </w:t>
      </w:r>
      <w:r w:rsidR="008B5460">
        <w:rPr>
          <w:sz w:val="22"/>
        </w:rPr>
        <w:t>hard copy</w:t>
      </w:r>
      <w:r>
        <w:rPr>
          <w:sz w:val="22"/>
        </w:rPr>
        <w:t xml:space="preserve"> through campus mail.</w:t>
      </w:r>
      <w:ins w:id="5" w:author="Jan Harwig" w:date="2011-01-11T13:42:00Z">
        <w:r>
          <w:rPr>
            <w:sz w:val="22"/>
          </w:rPr>
          <w:t xml:space="preserve"> </w:t>
        </w:r>
      </w:ins>
      <w:r>
        <w:rPr>
          <w:sz w:val="22"/>
        </w:rPr>
        <w:t>The candidate information you provide may be supplemented by additional supporting documentation.</w:t>
      </w:r>
      <w:ins w:id="6" w:author="Jan Harwig" w:date="2011-01-11T13:42:00Z">
        <w:r>
          <w:rPr>
            <w:sz w:val="22"/>
          </w:rPr>
          <w:t xml:space="preserve"> </w:t>
        </w:r>
      </w:ins>
      <w:r>
        <w:rPr>
          <w:sz w:val="22"/>
        </w:rPr>
        <w:t>Past recipients include:</w:t>
      </w:r>
    </w:p>
    <w:p w14:paraId="64E9482A" w14:textId="77777777" w:rsidR="00416F91" w:rsidRDefault="00416F91">
      <w:pPr>
        <w:rPr>
          <w:b/>
          <w:bCs/>
          <w:sz w:val="22"/>
        </w:rPr>
      </w:pPr>
      <w:r>
        <w:rPr>
          <w:sz w:val="22"/>
        </w:rPr>
        <w:tab/>
      </w:r>
    </w:p>
    <w:tbl>
      <w:tblPr>
        <w:tblW w:w="9108"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
        <w:gridCol w:w="8028"/>
      </w:tblGrid>
      <w:tr w:rsidR="00416F91" w:rsidRPr="006B4617" w14:paraId="4088C82D" w14:textId="77777777">
        <w:tc>
          <w:tcPr>
            <w:tcW w:w="1080" w:type="dxa"/>
          </w:tcPr>
          <w:p w14:paraId="64824D52" w14:textId="77777777" w:rsidR="00416F91" w:rsidRPr="006B4617" w:rsidRDefault="00416F91">
            <w:pPr>
              <w:rPr>
                <w:b/>
                <w:bCs/>
                <w:sz w:val="20"/>
              </w:rPr>
            </w:pPr>
            <w:r w:rsidRPr="006B4617">
              <w:rPr>
                <w:b/>
                <w:bCs/>
                <w:sz w:val="20"/>
              </w:rPr>
              <w:t>1991</w:t>
            </w:r>
          </w:p>
        </w:tc>
        <w:tc>
          <w:tcPr>
            <w:tcW w:w="8028" w:type="dxa"/>
          </w:tcPr>
          <w:p w14:paraId="75DD295D" w14:textId="77777777" w:rsidR="00416F91" w:rsidRPr="006B4617" w:rsidRDefault="00416F91">
            <w:pPr>
              <w:rPr>
                <w:sz w:val="20"/>
              </w:rPr>
            </w:pPr>
            <w:r w:rsidRPr="006B4617">
              <w:rPr>
                <w:sz w:val="20"/>
              </w:rPr>
              <w:t>Ms. Robin K. Brunette, Mrs. Audrey A.  Martini, and Dr. Gregory R. Olson</w:t>
            </w:r>
          </w:p>
        </w:tc>
      </w:tr>
      <w:tr w:rsidR="00416F91" w:rsidRPr="006B4617" w14:paraId="33CC79DF" w14:textId="77777777">
        <w:tc>
          <w:tcPr>
            <w:tcW w:w="1080" w:type="dxa"/>
          </w:tcPr>
          <w:p w14:paraId="5A7435B2" w14:textId="77777777" w:rsidR="00416F91" w:rsidRPr="006B4617" w:rsidRDefault="00416F91">
            <w:pPr>
              <w:rPr>
                <w:b/>
                <w:bCs/>
                <w:sz w:val="20"/>
              </w:rPr>
            </w:pPr>
            <w:r w:rsidRPr="006B4617">
              <w:rPr>
                <w:b/>
                <w:bCs/>
                <w:sz w:val="20"/>
              </w:rPr>
              <w:t>1992</w:t>
            </w:r>
          </w:p>
        </w:tc>
        <w:tc>
          <w:tcPr>
            <w:tcW w:w="8028" w:type="dxa"/>
          </w:tcPr>
          <w:p w14:paraId="373CD537" w14:textId="77777777" w:rsidR="00416F91" w:rsidRPr="006B4617" w:rsidRDefault="00416F91">
            <w:pPr>
              <w:rPr>
                <w:sz w:val="20"/>
              </w:rPr>
            </w:pPr>
            <w:r w:rsidRPr="006B4617">
              <w:rPr>
                <w:sz w:val="20"/>
              </w:rPr>
              <w:t xml:space="preserve">Ms. Barbara J. </w:t>
            </w:r>
            <w:proofErr w:type="spellStart"/>
            <w:r w:rsidRPr="006B4617">
              <w:rPr>
                <w:sz w:val="20"/>
              </w:rPr>
              <w:t>DeNoyer</w:t>
            </w:r>
            <w:proofErr w:type="spellEnd"/>
            <w:r w:rsidRPr="006B4617">
              <w:rPr>
                <w:sz w:val="20"/>
              </w:rPr>
              <w:t xml:space="preserve">, Mrs. Audrey D. </w:t>
            </w:r>
            <w:proofErr w:type="spellStart"/>
            <w:r w:rsidRPr="006B4617">
              <w:rPr>
                <w:sz w:val="20"/>
              </w:rPr>
              <w:t>Weiter</w:t>
            </w:r>
            <w:proofErr w:type="spellEnd"/>
            <w:r w:rsidRPr="006B4617">
              <w:rPr>
                <w:sz w:val="20"/>
              </w:rPr>
              <w:t>, and Mr. Anthony D. Tortorella</w:t>
            </w:r>
          </w:p>
        </w:tc>
      </w:tr>
      <w:tr w:rsidR="00416F91" w:rsidRPr="006B4617" w14:paraId="32D20A8B" w14:textId="77777777">
        <w:tc>
          <w:tcPr>
            <w:tcW w:w="1080" w:type="dxa"/>
          </w:tcPr>
          <w:p w14:paraId="466C2026" w14:textId="77777777" w:rsidR="00416F91" w:rsidRPr="006B4617" w:rsidRDefault="00416F91">
            <w:pPr>
              <w:rPr>
                <w:b/>
                <w:bCs/>
                <w:sz w:val="20"/>
              </w:rPr>
            </w:pPr>
            <w:r w:rsidRPr="006B4617">
              <w:rPr>
                <w:b/>
                <w:bCs/>
                <w:sz w:val="20"/>
              </w:rPr>
              <w:t>1993</w:t>
            </w:r>
          </w:p>
        </w:tc>
        <w:tc>
          <w:tcPr>
            <w:tcW w:w="8028" w:type="dxa"/>
          </w:tcPr>
          <w:p w14:paraId="3D1A3E3A" w14:textId="77777777" w:rsidR="00416F91" w:rsidRPr="006B4617" w:rsidRDefault="00416F91">
            <w:pPr>
              <w:rPr>
                <w:sz w:val="20"/>
              </w:rPr>
            </w:pPr>
            <w:r w:rsidRPr="006B4617">
              <w:rPr>
                <w:sz w:val="20"/>
              </w:rPr>
              <w:t xml:space="preserve">Ms. M. Pamela Still, Mr. Floyd K. </w:t>
            </w:r>
            <w:proofErr w:type="spellStart"/>
            <w:r w:rsidRPr="006B4617">
              <w:rPr>
                <w:sz w:val="20"/>
              </w:rPr>
              <w:t>Hubatch</w:t>
            </w:r>
            <w:proofErr w:type="spellEnd"/>
            <w:r w:rsidRPr="006B4617">
              <w:rPr>
                <w:sz w:val="20"/>
              </w:rPr>
              <w:t>, and Ms. Mary L. Minson</w:t>
            </w:r>
          </w:p>
        </w:tc>
      </w:tr>
      <w:tr w:rsidR="00416F91" w:rsidRPr="006B4617" w14:paraId="3531F6EB" w14:textId="77777777">
        <w:tc>
          <w:tcPr>
            <w:tcW w:w="1080" w:type="dxa"/>
          </w:tcPr>
          <w:p w14:paraId="3EEB374F" w14:textId="77777777" w:rsidR="00416F91" w:rsidRPr="006B4617" w:rsidRDefault="00416F91">
            <w:pPr>
              <w:rPr>
                <w:b/>
                <w:bCs/>
                <w:sz w:val="20"/>
              </w:rPr>
            </w:pPr>
            <w:r w:rsidRPr="006B4617">
              <w:rPr>
                <w:b/>
                <w:bCs/>
                <w:sz w:val="20"/>
              </w:rPr>
              <w:t>1994</w:t>
            </w:r>
          </w:p>
        </w:tc>
        <w:tc>
          <w:tcPr>
            <w:tcW w:w="8028" w:type="dxa"/>
          </w:tcPr>
          <w:p w14:paraId="60B5B01B" w14:textId="77777777" w:rsidR="00416F91" w:rsidRPr="006B4617" w:rsidRDefault="00416F91">
            <w:pPr>
              <w:rPr>
                <w:sz w:val="20"/>
              </w:rPr>
            </w:pPr>
            <w:r w:rsidRPr="006B4617">
              <w:rPr>
                <w:sz w:val="20"/>
              </w:rPr>
              <w:t xml:space="preserve">Ms. </w:t>
            </w:r>
            <w:proofErr w:type="spellStart"/>
            <w:r w:rsidRPr="006B4617">
              <w:rPr>
                <w:sz w:val="20"/>
              </w:rPr>
              <w:t>Sylver</w:t>
            </w:r>
            <w:proofErr w:type="spellEnd"/>
            <w:r w:rsidRPr="006B4617">
              <w:rPr>
                <w:sz w:val="20"/>
              </w:rPr>
              <w:t xml:space="preserve"> J. Monti, Ms. Susan A. Clinton, and Mrs. Mary A. Foley</w:t>
            </w:r>
          </w:p>
        </w:tc>
      </w:tr>
      <w:tr w:rsidR="00416F91" w:rsidRPr="006B4617" w14:paraId="673D31DE" w14:textId="77777777">
        <w:tc>
          <w:tcPr>
            <w:tcW w:w="1080" w:type="dxa"/>
          </w:tcPr>
          <w:p w14:paraId="58DA598E" w14:textId="77777777" w:rsidR="00416F91" w:rsidRPr="006B4617" w:rsidRDefault="00416F91">
            <w:pPr>
              <w:rPr>
                <w:b/>
                <w:bCs/>
                <w:sz w:val="20"/>
              </w:rPr>
            </w:pPr>
            <w:r w:rsidRPr="006B4617">
              <w:rPr>
                <w:b/>
                <w:bCs/>
                <w:sz w:val="20"/>
              </w:rPr>
              <w:t>1995</w:t>
            </w:r>
          </w:p>
        </w:tc>
        <w:tc>
          <w:tcPr>
            <w:tcW w:w="8028" w:type="dxa"/>
          </w:tcPr>
          <w:p w14:paraId="4BAA81AA" w14:textId="77777777" w:rsidR="00416F91" w:rsidRPr="006B4617" w:rsidRDefault="00416F91">
            <w:pPr>
              <w:rPr>
                <w:sz w:val="20"/>
              </w:rPr>
            </w:pPr>
            <w:r w:rsidRPr="006B4617">
              <w:rPr>
                <w:sz w:val="20"/>
              </w:rPr>
              <w:t xml:space="preserve">Ms. Ellen Jo Blonski, Mrs. Lynne E. Merkel, and Mrs. Dolores H. </w:t>
            </w:r>
            <w:proofErr w:type="spellStart"/>
            <w:r w:rsidRPr="006B4617">
              <w:rPr>
                <w:sz w:val="20"/>
              </w:rPr>
              <w:t>Rewolinski</w:t>
            </w:r>
            <w:proofErr w:type="spellEnd"/>
          </w:p>
        </w:tc>
      </w:tr>
      <w:tr w:rsidR="00416F91" w:rsidRPr="006B4617" w14:paraId="1A830A0A" w14:textId="77777777">
        <w:tc>
          <w:tcPr>
            <w:tcW w:w="1080" w:type="dxa"/>
          </w:tcPr>
          <w:p w14:paraId="31AF0D0E" w14:textId="77777777" w:rsidR="00416F91" w:rsidRPr="006B4617" w:rsidRDefault="00416F91">
            <w:pPr>
              <w:rPr>
                <w:b/>
                <w:bCs/>
                <w:sz w:val="20"/>
              </w:rPr>
            </w:pPr>
            <w:r w:rsidRPr="006B4617">
              <w:rPr>
                <w:b/>
                <w:bCs/>
                <w:sz w:val="20"/>
              </w:rPr>
              <w:t>1996</w:t>
            </w:r>
          </w:p>
        </w:tc>
        <w:tc>
          <w:tcPr>
            <w:tcW w:w="8028" w:type="dxa"/>
          </w:tcPr>
          <w:p w14:paraId="2394B225" w14:textId="77777777" w:rsidR="00416F91" w:rsidRPr="006B4617" w:rsidRDefault="00416F91">
            <w:pPr>
              <w:rPr>
                <w:sz w:val="20"/>
              </w:rPr>
            </w:pPr>
            <w:r w:rsidRPr="006B4617">
              <w:rPr>
                <w:sz w:val="20"/>
              </w:rPr>
              <w:t>Ms. Linda J. Lee, Mrs. Kathleen A. Hawkins, and Mr. Michael J. Price</w:t>
            </w:r>
          </w:p>
        </w:tc>
      </w:tr>
      <w:tr w:rsidR="00416F91" w:rsidRPr="006B4617" w14:paraId="5026D9D0" w14:textId="77777777">
        <w:tc>
          <w:tcPr>
            <w:tcW w:w="1080" w:type="dxa"/>
          </w:tcPr>
          <w:p w14:paraId="3024D7E2" w14:textId="77777777" w:rsidR="00416F91" w:rsidRPr="006B4617" w:rsidRDefault="00416F91">
            <w:pPr>
              <w:rPr>
                <w:b/>
                <w:bCs/>
                <w:sz w:val="20"/>
              </w:rPr>
            </w:pPr>
            <w:r w:rsidRPr="006B4617">
              <w:rPr>
                <w:b/>
                <w:bCs/>
                <w:sz w:val="20"/>
              </w:rPr>
              <w:t>1997</w:t>
            </w:r>
          </w:p>
        </w:tc>
        <w:tc>
          <w:tcPr>
            <w:tcW w:w="8028" w:type="dxa"/>
          </w:tcPr>
          <w:p w14:paraId="107AC010" w14:textId="77777777" w:rsidR="00416F91" w:rsidRPr="006B4617" w:rsidRDefault="00416F91">
            <w:pPr>
              <w:rPr>
                <w:sz w:val="20"/>
              </w:rPr>
            </w:pPr>
            <w:r w:rsidRPr="006B4617">
              <w:rPr>
                <w:sz w:val="20"/>
              </w:rPr>
              <w:t>Ms. Debra A. Bublitz, Mrs. Robin L. Cork, and Mr. Dominic J. Bartolone</w:t>
            </w:r>
          </w:p>
        </w:tc>
      </w:tr>
      <w:tr w:rsidR="00416F91" w:rsidRPr="006B4617" w14:paraId="67C57B76" w14:textId="77777777">
        <w:tc>
          <w:tcPr>
            <w:tcW w:w="1080" w:type="dxa"/>
          </w:tcPr>
          <w:p w14:paraId="7D7EDCA5" w14:textId="77777777" w:rsidR="00416F91" w:rsidRPr="006B4617" w:rsidRDefault="00416F91">
            <w:pPr>
              <w:rPr>
                <w:b/>
                <w:bCs/>
                <w:sz w:val="20"/>
              </w:rPr>
            </w:pPr>
            <w:r w:rsidRPr="006B4617">
              <w:rPr>
                <w:b/>
                <w:bCs/>
                <w:sz w:val="20"/>
              </w:rPr>
              <w:t>1998</w:t>
            </w:r>
          </w:p>
        </w:tc>
        <w:tc>
          <w:tcPr>
            <w:tcW w:w="8028" w:type="dxa"/>
          </w:tcPr>
          <w:p w14:paraId="06E3AF37" w14:textId="77777777" w:rsidR="00416F91" w:rsidRPr="006B4617" w:rsidRDefault="00416F91">
            <w:pPr>
              <w:rPr>
                <w:sz w:val="20"/>
              </w:rPr>
            </w:pPr>
            <w:r w:rsidRPr="006B4617">
              <w:rPr>
                <w:sz w:val="20"/>
              </w:rPr>
              <w:t>Mr. Thomas S. Dunk, Ms. Mary C. Frenn, and Ms. Susan K. Dalsasso</w:t>
            </w:r>
          </w:p>
        </w:tc>
      </w:tr>
      <w:tr w:rsidR="00416F91" w:rsidRPr="006B4617" w14:paraId="492DA18E" w14:textId="77777777">
        <w:tc>
          <w:tcPr>
            <w:tcW w:w="1080" w:type="dxa"/>
          </w:tcPr>
          <w:p w14:paraId="1E1E5DB2" w14:textId="77777777" w:rsidR="00416F91" w:rsidRPr="006B4617" w:rsidRDefault="00416F91">
            <w:pPr>
              <w:rPr>
                <w:b/>
                <w:bCs/>
                <w:sz w:val="20"/>
              </w:rPr>
            </w:pPr>
            <w:r w:rsidRPr="006B4617">
              <w:rPr>
                <w:b/>
                <w:bCs/>
                <w:sz w:val="20"/>
              </w:rPr>
              <w:t>1999</w:t>
            </w:r>
          </w:p>
        </w:tc>
        <w:tc>
          <w:tcPr>
            <w:tcW w:w="8028" w:type="dxa"/>
          </w:tcPr>
          <w:p w14:paraId="0DFD4ADC" w14:textId="77777777" w:rsidR="00416F91" w:rsidRPr="006B4617" w:rsidRDefault="00416F91">
            <w:pPr>
              <w:rPr>
                <w:sz w:val="20"/>
              </w:rPr>
            </w:pPr>
            <w:r w:rsidRPr="006B4617">
              <w:rPr>
                <w:sz w:val="20"/>
              </w:rPr>
              <w:t xml:space="preserve">Mr. Christopher A. Daniel, Ms. Susan L. Steinhart, and Ms. Carol A. </w:t>
            </w:r>
            <w:proofErr w:type="spellStart"/>
            <w:r w:rsidRPr="006B4617">
              <w:rPr>
                <w:sz w:val="20"/>
              </w:rPr>
              <w:t>Witzke</w:t>
            </w:r>
            <w:proofErr w:type="spellEnd"/>
          </w:p>
        </w:tc>
      </w:tr>
      <w:tr w:rsidR="00416F91" w:rsidRPr="006B4617" w14:paraId="24CAF54A" w14:textId="77777777">
        <w:tc>
          <w:tcPr>
            <w:tcW w:w="1080" w:type="dxa"/>
          </w:tcPr>
          <w:p w14:paraId="769B90EF" w14:textId="77777777" w:rsidR="00416F91" w:rsidRPr="006B4617" w:rsidRDefault="00416F91">
            <w:pPr>
              <w:rPr>
                <w:b/>
                <w:bCs/>
                <w:sz w:val="20"/>
              </w:rPr>
            </w:pPr>
            <w:r w:rsidRPr="006B4617">
              <w:rPr>
                <w:b/>
                <w:bCs/>
                <w:sz w:val="20"/>
              </w:rPr>
              <w:t>2000</w:t>
            </w:r>
          </w:p>
        </w:tc>
        <w:tc>
          <w:tcPr>
            <w:tcW w:w="8028" w:type="dxa"/>
          </w:tcPr>
          <w:p w14:paraId="4914248C" w14:textId="77777777" w:rsidR="00416F91" w:rsidRPr="006B4617" w:rsidRDefault="00416F91">
            <w:pPr>
              <w:rPr>
                <w:sz w:val="20"/>
              </w:rPr>
            </w:pPr>
            <w:r w:rsidRPr="006B4617">
              <w:rPr>
                <w:sz w:val="20"/>
              </w:rPr>
              <w:t xml:space="preserve">Mr. Rufus Eiland, Ms. Barbara J. Kurtz, and Ms. Barbara A. </w:t>
            </w:r>
            <w:proofErr w:type="spellStart"/>
            <w:r w:rsidRPr="006B4617">
              <w:rPr>
                <w:sz w:val="20"/>
              </w:rPr>
              <w:t>Ferenz</w:t>
            </w:r>
            <w:proofErr w:type="spellEnd"/>
          </w:p>
        </w:tc>
      </w:tr>
      <w:tr w:rsidR="00416F91" w:rsidRPr="006B4617" w14:paraId="6D8D4129" w14:textId="77777777">
        <w:tc>
          <w:tcPr>
            <w:tcW w:w="1080" w:type="dxa"/>
          </w:tcPr>
          <w:p w14:paraId="1930D6FA" w14:textId="77777777" w:rsidR="00416F91" w:rsidRPr="006B4617" w:rsidRDefault="00416F91">
            <w:pPr>
              <w:rPr>
                <w:b/>
                <w:bCs/>
                <w:sz w:val="20"/>
              </w:rPr>
            </w:pPr>
            <w:r w:rsidRPr="006B4617">
              <w:rPr>
                <w:b/>
                <w:bCs/>
                <w:sz w:val="20"/>
              </w:rPr>
              <w:t>2001</w:t>
            </w:r>
          </w:p>
        </w:tc>
        <w:tc>
          <w:tcPr>
            <w:tcW w:w="8028" w:type="dxa"/>
          </w:tcPr>
          <w:p w14:paraId="01B3E60D" w14:textId="77777777" w:rsidR="00416F91" w:rsidRPr="006B4617" w:rsidRDefault="00416F91">
            <w:pPr>
              <w:rPr>
                <w:sz w:val="20"/>
              </w:rPr>
            </w:pPr>
            <w:r w:rsidRPr="006B4617">
              <w:rPr>
                <w:sz w:val="20"/>
              </w:rPr>
              <w:t xml:space="preserve">Mrs. </w:t>
            </w:r>
            <w:proofErr w:type="spellStart"/>
            <w:r w:rsidRPr="006B4617">
              <w:rPr>
                <w:sz w:val="20"/>
              </w:rPr>
              <w:t>Dusanka</w:t>
            </w:r>
            <w:proofErr w:type="spellEnd"/>
            <w:r w:rsidRPr="006B4617">
              <w:rPr>
                <w:sz w:val="20"/>
              </w:rPr>
              <w:t xml:space="preserve"> </w:t>
            </w:r>
            <w:proofErr w:type="spellStart"/>
            <w:r w:rsidRPr="006B4617">
              <w:rPr>
                <w:sz w:val="20"/>
              </w:rPr>
              <w:t>Stojsavljevic</w:t>
            </w:r>
            <w:proofErr w:type="spellEnd"/>
            <w:r w:rsidRPr="006B4617">
              <w:rPr>
                <w:sz w:val="20"/>
              </w:rPr>
              <w:t xml:space="preserve">, Mrs. Nancy </w:t>
            </w:r>
            <w:proofErr w:type="spellStart"/>
            <w:r w:rsidRPr="006B4617">
              <w:rPr>
                <w:sz w:val="20"/>
              </w:rPr>
              <w:t>Bevsek</w:t>
            </w:r>
            <w:proofErr w:type="spellEnd"/>
            <w:r w:rsidRPr="006B4617">
              <w:rPr>
                <w:sz w:val="20"/>
              </w:rPr>
              <w:t xml:space="preserve">, and Ms. Jane A. </w:t>
            </w:r>
            <w:proofErr w:type="spellStart"/>
            <w:r w:rsidRPr="006B4617">
              <w:rPr>
                <w:sz w:val="20"/>
              </w:rPr>
              <w:t>Mundt</w:t>
            </w:r>
            <w:proofErr w:type="spellEnd"/>
          </w:p>
        </w:tc>
      </w:tr>
      <w:tr w:rsidR="00416F91" w:rsidRPr="006B4617" w14:paraId="72C4C3F8" w14:textId="77777777">
        <w:tc>
          <w:tcPr>
            <w:tcW w:w="1080" w:type="dxa"/>
          </w:tcPr>
          <w:p w14:paraId="5F09A3D4" w14:textId="77777777" w:rsidR="00416F91" w:rsidRPr="006B4617" w:rsidRDefault="00416F91">
            <w:pPr>
              <w:rPr>
                <w:b/>
                <w:bCs/>
                <w:sz w:val="20"/>
              </w:rPr>
            </w:pPr>
            <w:r w:rsidRPr="006B4617">
              <w:rPr>
                <w:b/>
                <w:bCs/>
                <w:sz w:val="20"/>
              </w:rPr>
              <w:t>2002</w:t>
            </w:r>
          </w:p>
        </w:tc>
        <w:tc>
          <w:tcPr>
            <w:tcW w:w="8028" w:type="dxa"/>
          </w:tcPr>
          <w:p w14:paraId="0FDED602" w14:textId="77777777" w:rsidR="00416F91" w:rsidRPr="006B4617" w:rsidRDefault="00416F91">
            <w:pPr>
              <w:rPr>
                <w:sz w:val="20"/>
              </w:rPr>
            </w:pPr>
            <w:r w:rsidRPr="006B4617">
              <w:rPr>
                <w:sz w:val="20"/>
              </w:rPr>
              <w:t>Ms. Molly Larkin, Mrs. Donna K. Turben, and Ms. Mary M. Belanger</w:t>
            </w:r>
          </w:p>
        </w:tc>
      </w:tr>
      <w:tr w:rsidR="00416F91" w:rsidRPr="006B4617" w14:paraId="7B709219" w14:textId="77777777">
        <w:tc>
          <w:tcPr>
            <w:tcW w:w="1080" w:type="dxa"/>
          </w:tcPr>
          <w:p w14:paraId="019EF89C" w14:textId="77777777" w:rsidR="00416F91" w:rsidRPr="006B4617" w:rsidRDefault="00416F91">
            <w:pPr>
              <w:rPr>
                <w:b/>
                <w:bCs/>
                <w:sz w:val="20"/>
              </w:rPr>
            </w:pPr>
            <w:r w:rsidRPr="006B4617">
              <w:rPr>
                <w:b/>
                <w:bCs/>
                <w:sz w:val="20"/>
              </w:rPr>
              <w:t>2003</w:t>
            </w:r>
          </w:p>
        </w:tc>
        <w:tc>
          <w:tcPr>
            <w:tcW w:w="8028" w:type="dxa"/>
          </w:tcPr>
          <w:p w14:paraId="4AB4215C" w14:textId="77777777" w:rsidR="00416F91" w:rsidRPr="006B4617" w:rsidRDefault="00416F91">
            <w:pPr>
              <w:rPr>
                <w:sz w:val="20"/>
              </w:rPr>
            </w:pPr>
            <w:r w:rsidRPr="006B4617">
              <w:rPr>
                <w:sz w:val="20"/>
              </w:rPr>
              <w:t xml:space="preserve">Ms. Irene Cvetich, Mr. Jerry </w:t>
            </w:r>
            <w:proofErr w:type="spellStart"/>
            <w:r w:rsidRPr="006B4617">
              <w:rPr>
                <w:sz w:val="20"/>
              </w:rPr>
              <w:t>Somrude</w:t>
            </w:r>
            <w:proofErr w:type="spellEnd"/>
            <w:r w:rsidRPr="006B4617">
              <w:rPr>
                <w:sz w:val="20"/>
              </w:rPr>
              <w:t>, and Mr. Dan Johnson</w:t>
            </w:r>
          </w:p>
        </w:tc>
      </w:tr>
      <w:tr w:rsidR="00416F91" w:rsidRPr="006B4617" w14:paraId="70918799" w14:textId="77777777">
        <w:tc>
          <w:tcPr>
            <w:tcW w:w="1080" w:type="dxa"/>
          </w:tcPr>
          <w:p w14:paraId="28A1BFEC" w14:textId="77777777" w:rsidR="00416F91" w:rsidRPr="006B4617" w:rsidRDefault="00416F91">
            <w:pPr>
              <w:rPr>
                <w:b/>
                <w:bCs/>
                <w:sz w:val="20"/>
              </w:rPr>
            </w:pPr>
            <w:r w:rsidRPr="006B4617">
              <w:rPr>
                <w:b/>
                <w:bCs/>
                <w:sz w:val="20"/>
              </w:rPr>
              <w:t>2004</w:t>
            </w:r>
          </w:p>
        </w:tc>
        <w:tc>
          <w:tcPr>
            <w:tcW w:w="8028" w:type="dxa"/>
          </w:tcPr>
          <w:p w14:paraId="604C7781" w14:textId="77777777" w:rsidR="00416F91" w:rsidRPr="006B4617" w:rsidRDefault="00416F91">
            <w:pPr>
              <w:rPr>
                <w:sz w:val="20"/>
              </w:rPr>
            </w:pPr>
            <w:r w:rsidRPr="006B4617">
              <w:rPr>
                <w:sz w:val="20"/>
              </w:rPr>
              <w:t xml:space="preserve">Ms. Barbara Alioto, Ms. </w:t>
            </w:r>
            <w:proofErr w:type="spellStart"/>
            <w:r w:rsidRPr="006B4617">
              <w:rPr>
                <w:sz w:val="20"/>
              </w:rPr>
              <w:t>Athel</w:t>
            </w:r>
            <w:proofErr w:type="spellEnd"/>
            <w:r w:rsidRPr="006B4617">
              <w:rPr>
                <w:sz w:val="20"/>
              </w:rPr>
              <w:t xml:space="preserve"> Griffin and Ms. Rose Richard</w:t>
            </w:r>
          </w:p>
        </w:tc>
      </w:tr>
      <w:tr w:rsidR="00416F91" w:rsidRPr="006B4617" w14:paraId="56E8CCE4" w14:textId="77777777">
        <w:tc>
          <w:tcPr>
            <w:tcW w:w="1080" w:type="dxa"/>
          </w:tcPr>
          <w:p w14:paraId="1A0BDC77" w14:textId="77777777" w:rsidR="00416F91" w:rsidRPr="006B4617" w:rsidRDefault="00416F91">
            <w:pPr>
              <w:rPr>
                <w:b/>
                <w:bCs/>
                <w:sz w:val="20"/>
              </w:rPr>
            </w:pPr>
            <w:r w:rsidRPr="006B4617">
              <w:rPr>
                <w:b/>
                <w:bCs/>
                <w:sz w:val="20"/>
              </w:rPr>
              <w:t>2005</w:t>
            </w:r>
          </w:p>
        </w:tc>
        <w:tc>
          <w:tcPr>
            <w:tcW w:w="8028" w:type="dxa"/>
          </w:tcPr>
          <w:p w14:paraId="541579A7" w14:textId="77777777" w:rsidR="00416F91" w:rsidRPr="006B4617" w:rsidRDefault="00416F91">
            <w:pPr>
              <w:rPr>
                <w:sz w:val="20"/>
              </w:rPr>
            </w:pPr>
            <w:r w:rsidRPr="006B4617">
              <w:rPr>
                <w:sz w:val="20"/>
              </w:rPr>
              <w:t xml:space="preserve">Ms. Anne </w:t>
            </w:r>
            <w:proofErr w:type="gramStart"/>
            <w:r w:rsidRPr="006B4617">
              <w:rPr>
                <w:sz w:val="20"/>
              </w:rPr>
              <w:t>Bartelt,  Ms.</w:t>
            </w:r>
            <w:proofErr w:type="gramEnd"/>
            <w:r w:rsidRPr="006B4617">
              <w:rPr>
                <w:sz w:val="20"/>
              </w:rPr>
              <w:t xml:space="preserve"> Patricia Smith and Mr. Tom Ganey</w:t>
            </w:r>
          </w:p>
        </w:tc>
      </w:tr>
      <w:tr w:rsidR="00416F91" w:rsidRPr="006B4617" w14:paraId="0664EFD3" w14:textId="77777777">
        <w:tc>
          <w:tcPr>
            <w:tcW w:w="1080" w:type="dxa"/>
          </w:tcPr>
          <w:p w14:paraId="3C091CC5" w14:textId="77777777" w:rsidR="00416F91" w:rsidRPr="006B4617" w:rsidRDefault="00416F91">
            <w:pPr>
              <w:rPr>
                <w:b/>
                <w:bCs/>
                <w:sz w:val="20"/>
              </w:rPr>
            </w:pPr>
            <w:r w:rsidRPr="006B4617">
              <w:rPr>
                <w:b/>
                <w:bCs/>
                <w:sz w:val="20"/>
              </w:rPr>
              <w:t>2006</w:t>
            </w:r>
          </w:p>
        </w:tc>
        <w:tc>
          <w:tcPr>
            <w:tcW w:w="8028" w:type="dxa"/>
          </w:tcPr>
          <w:p w14:paraId="44A19885" w14:textId="77777777" w:rsidR="00416F91" w:rsidRPr="006B4617" w:rsidRDefault="00416F91">
            <w:pPr>
              <w:rPr>
                <w:sz w:val="20"/>
              </w:rPr>
            </w:pPr>
            <w:r w:rsidRPr="006B4617">
              <w:rPr>
                <w:sz w:val="20"/>
              </w:rPr>
              <w:t>Ms. Carol Dufek, Ms. Mary Kolar, Ms. Mary Jo Kuzma and Mr. Joseph Terrian</w:t>
            </w:r>
          </w:p>
        </w:tc>
      </w:tr>
      <w:tr w:rsidR="00416F91" w:rsidRPr="006B4617" w14:paraId="1041302E" w14:textId="77777777">
        <w:tc>
          <w:tcPr>
            <w:tcW w:w="1080" w:type="dxa"/>
          </w:tcPr>
          <w:p w14:paraId="69512C65" w14:textId="77777777" w:rsidR="00416F91" w:rsidRPr="006B4617" w:rsidRDefault="00416F91">
            <w:pPr>
              <w:rPr>
                <w:b/>
                <w:bCs/>
                <w:sz w:val="20"/>
              </w:rPr>
            </w:pPr>
            <w:r w:rsidRPr="006B4617">
              <w:rPr>
                <w:b/>
                <w:bCs/>
                <w:sz w:val="20"/>
              </w:rPr>
              <w:t>2007</w:t>
            </w:r>
          </w:p>
        </w:tc>
        <w:tc>
          <w:tcPr>
            <w:tcW w:w="8028" w:type="dxa"/>
          </w:tcPr>
          <w:p w14:paraId="6A21081D" w14:textId="77777777" w:rsidR="00416F91" w:rsidRPr="006B4617" w:rsidRDefault="00416F91" w:rsidP="00416F91">
            <w:pPr>
              <w:rPr>
                <w:sz w:val="20"/>
                <w:szCs w:val="20"/>
              </w:rPr>
            </w:pPr>
            <w:r w:rsidRPr="006B4617">
              <w:rPr>
                <w:sz w:val="20"/>
                <w:szCs w:val="20"/>
              </w:rPr>
              <w:t xml:space="preserve">Ms. Michele Adler, Ms. Barbara Gaeth, Ms. Janet </w:t>
            </w:r>
            <w:proofErr w:type="spellStart"/>
            <w:r w:rsidRPr="006B4617">
              <w:rPr>
                <w:sz w:val="20"/>
                <w:szCs w:val="20"/>
              </w:rPr>
              <w:t>Gottfreid</w:t>
            </w:r>
            <w:proofErr w:type="spellEnd"/>
            <w:r w:rsidRPr="006B4617">
              <w:rPr>
                <w:sz w:val="20"/>
                <w:szCs w:val="20"/>
              </w:rPr>
              <w:t xml:space="preserve"> and Mr. Paul Jablonski </w:t>
            </w:r>
          </w:p>
        </w:tc>
      </w:tr>
      <w:tr w:rsidR="00416F91" w:rsidRPr="006B4617" w14:paraId="00ECEA7C" w14:textId="77777777">
        <w:tc>
          <w:tcPr>
            <w:tcW w:w="1080" w:type="dxa"/>
          </w:tcPr>
          <w:p w14:paraId="2FE220EA" w14:textId="77777777" w:rsidR="00416F91" w:rsidRPr="006B4617" w:rsidRDefault="00416F91">
            <w:pPr>
              <w:rPr>
                <w:b/>
                <w:bCs/>
                <w:sz w:val="20"/>
              </w:rPr>
            </w:pPr>
            <w:r w:rsidRPr="006B4617">
              <w:rPr>
                <w:b/>
                <w:bCs/>
                <w:sz w:val="20"/>
              </w:rPr>
              <w:t>2008</w:t>
            </w:r>
          </w:p>
        </w:tc>
        <w:tc>
          <w:tcPr>
            <w:tcW w:w="8028" w:type="dxa"/>
          </w:tcPr>
          <w:p w14:paraId="1115806F" w14:textId="77777777" w:rsidR="00416F91" w:rsidRPr="006B4617" w:rsidRDefault="00416F91">
            <w:pPr>
              <w:rPr>
                <w:sz w:val="20"/>
                <w:szCs w:val="20"/>
              </w:rPr>
            </w:pPr>
            <w:r w:rsidRPr="006B4617">
              <w:rPr>
                <w:sz w:val="20"/>
                <w:szCs w:val="20"/>
              </w:rPr>
              <w:t xml:space="preserve">Mrs. Jane Eddy Casper, Ms. Lillie Fluker, Ms. Gwendolyn King, Mr. Brian Trecek </w:t>
            </w:r>
          </w:p>
        </w:tc>
      </w:tr>
      <w:tr w:rsidR="00416F91" w:rsidRPr="006B4617" w14:paraId="44131412" w14:textId="77777777">
        <w:tc>
          <w:tcPr>
            <w:tcW w:w="1080" w:type="dxa"/>
          </w:tcPr>
          <w:p w14:paraId="1BEC4774" w14:textId="77777777" w:rsidR="00416F91" w:rsidRPr="006B4617" w:rsidRDefault="00416F91" w:rsidP="00416F91">
            <w:pPr>
              <w:rPr>
                <w:b/>
                <w:bCs/>
                <w:sz w:val="20"/>
              </w:rPr>
            </w:pPr>
            <w:r w:rsidRPr="006B4617">
              <w:rPr>
                <w:b/>
                <w:bCs/>
                <w:sz w:val="20"/>
              </w:rPr>
              <w:t>2009</w:t>
            </w:r>
          </w:p>
        </w:tc>
        <w:tc>
          <w:tcPr>
            <w:tcW w:w="8028" w:type="dxa"/>
          </w:tcPr>
          <w:p w14:paraId="527DEDA7" w14:textId="77777777" w:rsidR="00416F91" w:rsidRPr="006B4617" w:rsidRDefault="00416F91" w:rsidP="00416F91">
            <w:pPr>
              <w:rPr>
                <w:sz w:val="20"/>
                <w:szCs w:val="20"/>
              </w:rPr>
            </w:pPr>
            <w:r w:rsidRPr="006B4617">
              <w:rPr>
                <w:sz w:val="20"/>
                <w:szCs w:val="20"/>
              </w:rPr>
              <w:t xml:space="preserve">Mrs. Coreen Bukowski, Ms. Marilyn Mutzenbauer, Ms. Karen Desotelle, Mr. Neal Wucherer </w:t>
            </w:r>
          </w:p>
        </w:tc>
      </w:tr>
      <w:tr w:rsidR="00416F91" w:rsidRPr="006B4617" w14:paraId="55A98613" w14:textId="77777777">
        <w:tc>
          <w:tcPr>
            <w:tcW w:w="1080" w:type="dxa"/>
          </w:tcPr>
          <w:p w14:paraId="2AF5C404" w14:textId="77777777" w:rsidR="00416F91" w:rsidRPr="006B4617" w:rsidRDefault="00416F91" w:rsidP="00416F91">
            <w:pPr>
              <w:rPr>
                <w:b/>
                <w:bCs/>
                <w:sz w:val="20"/>
              </w:rPr>
            </w:pPr>
            <w:r w:rsidRPr="006B4617">
              <w:rPr>
                <w:b/>
                <w:bCs/>
                <w:sz w:val="20"/>
              </w:rPr>
              <w:t>2010</w:t>
            </w:r>
          </w:p>
        </w:tc>
        <w:tc>
          <w:tcPr>
            <w:tcW w:w="8028" w:type="dxa"/>
          </w:tcPr>
          <w:p w14:paraId="316DA040" w14:textId="77777777" w:rsidR="00416F91" w:rsidRPr="006B4617" w:rsidRDefault="00416F91" w:rsidP="00416F91">
            <w:pPr>
              <w:rPr>
                <w:sz w:val="20"/>
                <w:szCs w:val="20"/>
              </w:rPr>
            </w:pPr>
            <w:r w:rsidRPr="006B4617">
              <w:rPr>
                <w:sz w:val="20"/>
              </w:rPr>
              <w:t xml:space="preserve">Ms. Marcia </w:t>
            </w:r>
            <w:proofErr w:type="spellStart"/>
            <w:r w:rsidRPr="006B4617">
              <w:rPr>
                <w:sz w:val="20"/>
              </w:rPr>
              <w:t>Pawlik</w:t>
            </w:r>
            <w:proofErr w:type="spellEnd"/>
            <w:r w:rsidRPr="006B4617">
              <w:rPr>
                <w:sz w:val="20"/>
              </w:rPr>
              <w:t>, Dr. Jeanne Simmons, Ms. Carol Trecek, Ms. Sandra Wicker</w:t>
            </w:r>
          </w:p>
        </w:tc>
      </w:tr>
      <w:tr w:rsidR="00656CCE" w:rsidRPr="006B4617" w14:paraId="40F9FB3E" w14:textId="77777777">
        <w:tc>
          <w:tcPr>
            <w:tcW w:w="1080" w:type="dxa"/>
          </w:tcPr>
          <w:p w14:paraId="63896409" w14:textId="77777777" w:rsidR="00656CCE" w:rsidRPr="006B4617" w:rsidRDefault="00656CCE" w:rsidP="00416F91">
            <w:pPr>
              <w:rPr>
                <w:b/>
                <w:bCs/>
                <w:sz w:val="20"/>
              </w:rPr>
            </w:pPr>
            <w:r>
              <w:rPr>
                <w:b/>
                <w:bCs/>
                <w:sz w:val="20"/>
              </w:rPr>
              <w:t>2011</w:t>
            </w:r>
          </w:p>
        </w:tc>
        <w:tc>
          <w:tcPr>
            <w:tcW w:w="8028" w:type="dxa"/>
          </w:tcPr>
          <w:p w14:paraId="28CFA502" w14:textId="77777777" w:rsidR="00656CCE" w:rsidRPr="006B4617" w:rsidRDefault="00656CCE" w:rsidP="006B2ACF">
            <w:pPr>
              <w:rPr>
                <w:sz w:val="20"/>
              </w:rPr>
            </w:pPr>
            <w:r>
              <w:rPr>
                <w:sz w:val="20"/>
              </w:rPr>
              <w:t xml:space="preserve">Ms. Mary Janz, Ms. </w:t>
            </w:r>
            <w:r w:rsidR="006B2ACF">
              <w:rPr>
                <w:sz w:val="20"/>
              </w:rPr>
              <w:t>Pat</w:t>
            </w:r>
            <w:r>
              <w:rPr>
                <w:sz w:val="20"/>
              </w:rPr>
              <w:t>ricia Johnson, Mr. Richard Karabon, Mr. Danny Smith</w:t>
            </w:r>
          </w:p>
        </w:tc>
      </w:tr>
      <w:tr w:rsidR="00FD107E" w:rsidRPr="006B4617" w14:paraId="574D8CC9" w14:textId="77777777" w:rsidTr="00FD107E">
        <w:tc>
          <w:tcPr>
            <w:tcW w:w="1080" w:type="dxa"/>
            <w:tcBorders>
              <w:top w:val="single" w:sz="4" w:space="0" w:color="000000"/>
              <w:left w:val="single" w:sz="4" w:space="0" w:color="000000"/>
              <w:bottom w:val="single" w:sz="4" w:space="0" w:color="000000"/>
              <w:right w:val="single" w:sz="4" w:space="0" w:color="000000"/>
            </w:tcBorders>
          </w:tcPr>
          <w:p w14:paraId="5128583B" w14:textId="77777777" w:rsidR="00FD107E" w:rsidRPr="006B4617" w:rsidRDefault="00FD107E" w:rsidP="00FD107E">
            <w:pPr>
              <w:rPr>
                <w:b/>
                <w:bCs/>
                <w:sz w:val="20"/>
              </w:rPr>
            </w:pPr>
            <w:r>
              <w:rPr>
                <w:b/>
                <w:bCs/>
                <w:sz w:val="20"/>
              </w:rPr>
              <w:t>2012</w:t>
            </w:r>
          </w:p>
        </w:tc>
        <w:tc>
          <w:tcPr>
            <w:tcW w:w="8028" w:type="dxa"/>
            <w:tcBorders>
              <w:top w:val="single" w:sz="4" w:space="0" w:color="000000"/>
              <w:left w:val="single" w:sz="4" w:space="0" w:color="000000"/>
              <w:bottom w:val="single" w:sz="4" w:space="0" w:color="000000"/>
              <w:right w:val="single" w:sz="4" w:space="0" w:color="000000"/>
            </w:tcBorders>
          </w:tcPr>
          <w:p w14:paraId="13CDC00E" w14:textId="77777777" w:rsidR="00FD107E" w:rsidRPr="006B4617" w:rsidRDefault="00FD107E" w:rsidP="00FD6D15">
            <w:pPr>
              <w:rPr>
                <w:sz w:val="20"/>
              </w:rPr>
            </w:pPr>
            <w:r>
              <w:rPr>
                <w:sz w:val="20"/>
              </w:rPr>
              <w:t xml:space="preserve">Mr. </w:t>
            </w:r>
            <w:r w:rsidRPr="00FD107E">
              <w:rPr>
                <w:sz w:val="20"/>
              </w:rPr>
              <w:t xml:space="preserve">Tim Badger, </w:t>
            </w:r>
            <w:r>
              <w:rPr>
                <w:sz w:val="20"/>
              </w:rPr>
              <w:t xml:space="preserve">Ms. </w:t>
            </w:r>
            <w:r w:rsidRPr="00FD107E">
              <w:rPr>
                <w:sz w:val="20"/>
              </w:rPr>
              <w:t xml:space="preserve">Stephanie Danz, </w:t>
            </w:r>
            <w:r>
              <w:rPr>
                <w:sz w:val="20"/>
              </w:rPr>
              <w:t xml:space="preserve">Ms. </w:t>
            </w:r>
            <w:r w:rsidRPr="00FD107E">
              <w:rPr>
                <w:sz w:val="20"/>
              </w:rPr>
              <w:t xml:space="preserve">Kerry Grosse, </w:t>
            </w:r>
            <w:r>
              <w:rPr>
                <w:sz w:val="20"/>
              </w:rPr>
              <w:t xml:space="preserve">Ms. </w:t>
            </w:r>
            <w:r w:rsidRPr="00FD107E">
              <w:rPr>
                <w:sz w:val="20"/>
              </w:rPr>
              <w:t>Lynn Mellantine</w:t>
            </w:r>
          </w:p>
        </w:tc>
      </w:tr>
      <w:tr w:rsidR="0062585F" w:rsidRPr="006B4617" w14:paraId="45166B05" w14:textId="77777777" w:rsidTr="00A50183">
        <w:tc>
          <w:tcPr>
            <w:tcW w:w="1080" w:type="dxa"/>
            <w:tcBorders>
              <w:top w:val="single" w:sz="4" w:space="0" w:color="000000"/>
              <w:left w:val="single" w:sz="4" w:space="0" w:color="000000"/>
              <w:bottom w:val="single" w:sz="4" w:space="0" w:color="000000"/>
              <w:right w:val="single" w:sz="4" w:space="0" w:color="000000"/>
            </w:tcBorders>
          </w:tcPr>
          <w:p w14:paraId="551EE198" w14:textId="77777777" w:rsidR="0062585F" w:rsidRPr="006B4617" w:rsidRDefault="0062585F" w:rsidP="0062585F">
            <w:pPr>
              <w:rPr>
                <w:b/>
                <w:bCs/>
                <w:sz w:val="20"/>
              </w:rPr>
            </w:pPr>
            <w:r>
              <w:rPr>
                <w:b/>
                <w:bCs/>
                <w:sz w:val="20"/>
              </w:rPr>
              <w:t>2013</w:t>
            </w:r>
          </w:p>
        </w:tc>
        <w:tc>
          <w:tcPr>
            <w:tcW w:w="8028" w:type="dxa"/>
            <w:tcBorders>
              <w:top w:val="single" w:sz="4" w:space="0" w:color="000000"/>
              <w:left w:val="single" w:sz="4" w:space="0" w:color="000000"/>
              <w:bottom w:val="single" w:sz="4" w:space="0" w:color="000000"/>
              <w:right w:val="single" w:sz="4" w:space="0" w:color="000000"/>
            </w:tcBorders>
          </w:tcPr>
          <w:p w14:paraId="1CC1779C" w14:textId="77777777" w:rsidR="0062585F" w:rsidRPr="006B4617" w:rsidRDefault="0062585F" w:rsidP="0062585F">
            <w:pPr>
              <w:rPr>
                <w:sz w:val="20"/>
              </w:rPr>
            </w:pPr>
            <w:r>
              <w:rPr>
                <w:sz w:val="20"/>
              </w:rPr>
              <w:t>Ms</w:t>
            </w:r>
            <w:r w:rsidRPr="0062585F">
              <w:rPr>
                <w:sz w:val="20"/>
                <w:szCs w:val="20"/>
              </w:rPr>
              <w:t xml:space="preserve">. </w:t>
            </w:r>
            <w:r w:rsidRPr="0062585F">
              <w:rPr>
                <w:rFonts w:cs="Univers LT Std 57 Cn"/>
                <w:sz w:val="20"/>
                <w:szCs w:val="20"/>
              </w:rPr>
              <w:t xml:space="preserve">Sue Pendzich, </w:t>
            </w:r>
            <w:r>
              <w:rPr>
                <w:rFonts w:cs="Univers LT Std 57 Cn"/>
                <w:sz w:val="20"/>
                <w:szCs w:val="20"/>
              </w:rPr>
              <w:t xml:space="preserve">Mr. </w:t>
            </w:r>
            <w:r w:rsidRPr="0062585F">
              <w:rPr>
                <w:rFonts w:cs="Univers LT Std 57 Cn"/>
                <w:sz w:val="20"/>
                <w:szCs w:val="20"/>
              </w:rPr>
              <w:t xml:space="preserve">Doug Frohmader, </w:t>
            </w:r>
            <w:r>
              <w:rPr>
                <w:sz w:val="20"/>
              </w:rPr>
              <w:t>Ms</w:t>
            </w:r>
            <w:r w:rsidRPr="0062585F">
              <w:rPr>
                <w:sz w:val="20"/>
                <w:szCs w:val="20"/>
              </w:rPr>
              <w:t xml:space="preserve">. </w:t>
            </w:r>
            <w:r w:rsidRPr="0062585F">
              <w:rPr>
                <w:rFonts w:cs="Univers LT Std 57 Cn"/>
                <w:sz w:val="20"/>
                <w:szCs w:val="20"/>
              </w:rPr>
              <w:t xml:space="preserve">Mary McConnell and </w:t>
            </w:r>
            <w:r>
              <w:rPr>
                <w:rFonts w:cs="Univers LT Std 57 Cn"/>
                <w:sz w:val="20"/>
                <w:szCs w:val="20"/>
              </w:rPr>
              <w:t xml:space="preserve">Mr. </w:t>
            </w:r>
            <w:r w:rsidRPr="0062585F">
              <w:rPr>
                <w:rFonts w:cs="Univers LT Std 57 Cn"/>
                <w:sz w:val="20"/>
                <w:szCs w:val="20"/>
              </w:rPr>
              <w:t>John Mohammad</w:t>
            </w:r>
          </w:p>
        </w:tc>
      </w:tr>
      <w:tr w:rsidR="00DA3D7E" w:rsidRPr="006B4617" w14:paraId="6CA902C5" w14:textId="77777777" w:rsidTr="00A50183">
        <w:tc>
          <w:tcPr>
            <w:tcW w:w="1080" w:type="dxa"/>
            <w:tcBorders>
              <w:top w:val="single" w:sz="4" w:space="0" w:color="000000"/>
              <w:left w:val="single" w:sz="4" w:space="0" w:color="000000"/>
              <w:bottom w:val="single" w:sz="4" w:space="0" w:color="000000"/>
              <w:right w:val="single" w:sz="4" w:space="0" w:color="000000"/>
            </w:tcBorders>
          </w:tcPr>
          <w:p w14:paraId="0814865F" w14:textId="77777777" w:rsidR="00DA3D7E" w:rsidRDefault="00DA3D7E" w:rsidP="0062585F">
            <w:pPr>
              <w:rPr>
                <w:b/>
                <w:bCs/>
                <w:sz w:val="20"/>
              </w:rPr>
            </w:pPr>
            <w:r>
              <w:rPr>
                <w:b/>
                <w:bCs/>
                <w:sz w:val="20"/>
              </w:rPr>
              <w:t>2014</w:t>
            </w:r>
          </w:p>
        </w:tc>
        <w:tc>
          <w:tcPr>
            <w:tcW w:w="8028" w:type="dxa"/>
            <w:tcBorders>
              <w:top w:val="single" w:sz="4" w:space="0" w:color="000000"/>
              <w:left w:val="single" w:sz="4" w:space="0" w:color="000000"/>
              <w:bottom w:val="single" w:sz="4" w:space="0" w:color="000000"/>
              <w:right w:val="single" w:sz="4" w:space="0" w:color="000000"/>
            </w:tcBorders>
          </w:tcPr>
          <w:p w14:paraId="16739F0A" w14:textId="77777777" w:rsidR="00DA3D7E" w:rsidRDefault="00DA3D7E" w:rsidP="0062585F">
            <w:pPr>
              <w:rPr>
                <w:sz w:val="20"/>
              </w:rPr>
            </w:pPr>
            <w:r>
              <w:rPr>
                <w:sz w:val="20"/>
              </w:rPr>
              <w:t xml:space="preserve">Mr. Ruzica Gajic, Mr. Mitchell </w:t>
            </w:r>
            <w:proofErr w:type="spellStart"/>
            <w:r>
              <w:rPr>
                <w:sz w:val="20"/>
              </w:rPr>
              <w:t>Gawlak</w:t>
            </w:r>
            <w:proofErr w:type="spellEnd"/>
            <w:r>
              <w:rPr>
                <w:sz w:val="20"/>
              </w:rPr>
              <w:t>, Ms. Deb Jelacic, and Ms. Michelle Raclawski</w:t>
            </w:r>
          </w:p>
        </w:tc>
      </w:tr>
      <w:tr w:rsidR="00DA3D7E" w:rsidRPr="006B4617" w14:paraId="4C37BC49" w14:textId="77777777" w:rsidTr="00A50183">
        <w:tc>
          <w:tcPr>
            <w:tcW w:w="1080" w:type="dxa"/>
            <w:tcBorders>
              <w:top w:val="single" w:sz="4" w:space="0" w:color="000000"/>
              <w:left w:val="single" w:sz="4" w:space="0" w:color="000000"/>
              <w:bottom w:val="single" w:sz="4" w:space="0" w:color="000000"/>
              <w:right w:val="single" w:sz="4" w:space="0" w:color="000000"/>
            </w:tcBorders>
          </w:tcPr>
          <w:p w14:paraId="2ADC2BFD" w14:textId="77777777" w:rsidR="00DA3D7E" w:rsidRDefault="00DA3D7E" w:rsidP="0062585F">
            <w:pPr>
              <w:rPr>
                <w:b/>
                <w:bCs/>
                <w:sz w:val="20"/>
              </w:rPr>
            </w:pPr>
            <w:r>
              <w:rPr>
                <w:b/>
                <w:bCs/>
                <w:sz w:val="20"/>
              </w:rPr>
              <w:t>2015</w:t>
            </w:r>
          </w:p>
        </w:tc>
        <w:tc>
          <w:tcPr>
            <w:tcW w:w="8028" w:type="dxa"/>
            <w:tcBorders>
              <w:top w:val="single" w:sz="4" w:space="0" w:color="000000"/>
              <w:left w:val="single" w:sz="4" w:space="0" w:color="000000"/>
              <w:bottom w:val="single" w:sz="4" w:space="0" w:color="000000"/>
              <w:right w:val="single" w:sz="4" w:space="0" w:color="000000"/>
            </w:tcBorders>
          </w:tcPr>
          <w:p w14:paraId="5B905C74" w14:textId="77777777" w:rsidR="00DA3D7E" w:rsidRDefault="00DA3D7E" w:rsidP="0062585F">
            <w:pPr>
              <w:rPr>
                <w:sz w:val="20"/>
              </w:rPr>
            </w:pPr>
            <w:r>
              <w:rPr>
                <w:sz w:val="20"/>
              </w:rPr>
              <w:t>Dr. Kim Halula, Ms. Stacy Mitz, Mr. Thomas Wirtz, and Ms. Annette Wolak</w:t>
            </w:r>
          </w:p>
        </w:tc>
      </w:tr>
      <w:tr w:rsidR="00DA3D7E" w:rsidRPr="006B4617" w14:paraId="04298275" w14:textId="77777777" w:rsidTr="00A50183">
        <w:tc>
          <w:tcPr>
            <w:tcW w:w="1080" w:type="dxa"/>
            <w:tcBorders>
              <w:top w:val="single" w:sz="4" w:space="0" w:color="000000"/>
              <w:left w:val="single" w:sz="4" w:space="0" w:color="000000"/>
              <w:bottom w:val="single" w:sz="4" w:space="0" w:color="000000"/>
              <w:right w:val="single" w:sz="4" w:space="0" w:color="000000"/>
            </w:tcBorders>
          </w:tcPr>
          <w:p w14:paraId="113F16D0" w14:textId="77777777" w:rsidR="00DA3D7E" w:rsidRDefault="00DA3D7E" w:rsidP="0062585F">
            <w:pPr>
              <w:rPr>
                <w:b/>
                <w:bCs/>
                <w:sz w:val="20"/>
              </w:rPr>
            </w:pPr>
            <w:r>
              <w:rPr>
                <w:b/>
                <w:bCs/>
                <w:sz w:val="20"/>
              </w:rPr>
              <w:t>2016</w:t>
            </w:r>
          </w:p>
        </w:tc>
        <w:tc>
          <w:tcPr>
            <w:tcW w:w="8028" w:type="dxa"/>
            <w:tcBorders>
              <w:top w:val="single" w:sz="4" w:space="0" w:color="000000"/>
              <w:left w:val="single" w:sz="4" w:space="0" w:color="000000"/>
              <w:bottom w:val="single" w:sz="4" w:space="0" w:color="000000"/>
              <w:right w:val="single" w:sz="4" w:space="0" w:color="000000"/>
            </w:tcBorders>
          </w:tcPr>
          <w:p w14:paraId="3C5AD851" w14:textId="77777777" w:rsidR="00DA3D7E" w:rsidRDefault="00DA3D7E" w:rsidP="0062585F">
            <w:pPr>
              <w:rPr>
                <w:sz w:val="20"/>
              </w:rPr>
            </w:pPr>
            <w:r>
              <w:rPr>
                <w:sz w:val="20"/>
              </w:rPr>
              <w:t>Ms. Melody Baker, Mr. Christopher Bartolone, and Mr. Mykl Novak</w:t>
            </w:r>
          </w:p>
        </w:tc>
      </w:tr>
      <w:tr w:rsidR="003332AB" w:rsidRPr="006B4617" w14:paraId="6A1CC99D" w14:textId="77777777" w:rsidTr="00A50183">
        <w:tc>
          <w:tcPr>
            <w:tcW w:w="1080" w:type="dxa"/>
            <w:tcBorders>
              <w:top w:val="single" w:sz="4" w:space="0" w:color="000000"/>
              <w:left w:val="single" w:sz="4" w:space="0" w:color="000000"/>
              <w:bottom w:val="single" w:sz="4" w:space="0" w:color="000000"/>
              <w:right w:val="single" w:sz="4" w:space="0" w:color="000000"/>
            </w:tcBorders>
          </w:tcPr>
          <w:p w14:paraId="477E6C9D" w14:textId="77777777" w:rsidR="003332AB" w:rsidRDefault="003332AB" w:rsidP="0062585F">
            <w:pPr>
              <w:rPr>
                <w:b/>
                <w:bCs/>
                <w:sz w:val="20"/>
              </w:rPr>
            </w:pPr>
            <w:r>
              <w:rPr>
                <w:b/>
                <w:bCs/>
                <w:sz w:val="20"/>
              </w:rPr>
              <w:t>2017</w:t>
            </w:r>
          </w:p>
        </w:tc>
        <w:tc>
          <w:tcPr>
            <w:tcW w:w="8028" w:type="dxa"/>
            <w:tcBorders>
              <w:top w:val="single" w:sz="4" w:space="0" w:color="000000"/>
              <w:left w:val="single" w:sz="4" w:space="0" w:color="000000"/>
              <w:bottom w:val="single" w:sz="4" w:space="0" w:color="000000"/>
              <w:right w:val="single" w:sz="4" w:space="0" w:color="000000"/>
            </w:tcBorders>
          </w:tcPr>
          <w:p w14:paraId="5819A005" w14:textId="77777777" w:rsidR="00C45E64" w:rsidRDefault="003332AB" w:rsidP="0062585F">
            <w:pPr>
              <w:rPr>
                <w:sz w:val="20"/>
              </w:rPr>
            </w:pPr>
            <w:r>
              <w:rPr>
                <w:sz w:val="20"/>
              </w:rPr>
              <w:t>Ms. Annette Conrad, Ms. Mary Dunnwald, Mr. Lenny Jaworski, Mr. John Novotny</w:t>
            </w:r>
          </w:p>
        </w:tc>
      </w:tr>
      <w:tr w:rsidR="00C45E64" w14:paraId="7DBED738" w14:textId="77777777" w:rsidTr="00C45E64">
        <w:tc>
          <w:tcPr>
            <w:tcW w:w="1080" w:type="dxa"/>
            <w:tcBorders>
              <w:top w:val="single" w:sz="4" w:space="0" w:color="000000"/>
              <w:left w:val="single" w:sz="4" w:space="0" w:color="000000"/>
              <w:bottom w:val="single" w:sz="4" w:space="0" w:color="000000"/>
              <w:right w:val="single" w:sz="4" w:space="0" w:color="000000"/>
            </w:tcBorders>
          </w:tcPr>
          <w:p w14:paraId="6D6F7827" w14:textId="77777777" w:rsidR="00C45E64" w:rsidRDefault="00C45E64" w:rsidP="00480106">
            <w:pPr>
              <w:rPr>
                <w:b/>
                <w:bCs/>
                <w:sz w:val="20"/>
              </w:rPr>
            </w:pPr>
            <w:r>
              <w:rPr>
                <w:b/>
                <w:bCs/>
                <w:sz w:val="20"/>
              </w:rPr>
              <w:t>2018</w:t>
            </w:r>
          </w:p>
        </w:tc>
        <w:tc>
          <w:tcPr>
            <w:tcW w:w="8028" w:type="dxa"/>
            <w:tcBorders>
              <w:top w:val="single" w:sz="4" w:space="0" w:color="000000"/>
              <w:left w:val="single" w:sz="4" w:space="0" w:color="000000"/>
              <w:bottom w:val="single" w:sz="4" w:space="0" w:color="000000"/>
              <w:right w:val="single" w:sz="4" w:space="0" w:color="000000"/>
            </w:tcBorders>
          </w:tcPr>
          <w:p w14:paraId="6861747D" w14:textId="77777777" w:rsidR="00C45E64" w:rsidRDefault="00C45E64" w:rsidP="00480106">
            <w:pPr>
              <w:rPr>
                <w:sz w:val="20"/>
              </w:rPr>
            </w:pPr>
            <w:r w:rsidRPr="00C45E64">
              <w:rPr>
                <w:sz w:val="20"/>
              </w:rPr>
              <w:t xml:space="preserve">Dr. Laura </w:t>
            </w:r>
            <w:proofErr w:type="spellStart"/>
            <w:r w:rsidRPr="00C45E64">
              <w:rPr>
                <w:sz w:val="20"/>
              </w:rPr>
              <w:t>Abing</w:t>
            </w:r>
            <w:proofErr w:type="spellEnd"/>
            <w:r w:rsidRPr="00C45E64">
              <w:rPr>
                <w:sz w:val="20"/>
              </w:rPr>
              <w:t xml:space="preserve">, Mr. Rick Arcuri, Mr. Thomas </w:t>
            </w:r>
            <w:proofErr w:type="spellStart"/>
            <w:r w:rsidRPr="00C45E64">
              <w:rPr>
                <w:sz w:val="20"/>
              </w:rPr>
              <w:t>Pilak</w:t>
            </w:r>
            <w:proofErr w:type="spellEnd"/>
            <w:r w:rsidRPr="00C45E64">
              <w:rPr>
                <w:sz w:val="20"/>
              </w:rPr>
              <w:t>, and Ms. Alix Riley</w:t>
            </w:r>
          </w:p>
        </w:tc>
      </w:tr>
      <w:tr w:rsidR="00C45E64" w14:paraId="22A3EAB3" w14:textId="77777777" w:rsidTr="00C45E64">
        <w:tc>
          <w:tcPr>
            <w:tcW w:w="1080" w:type="dxa"/>
            <w:tcBorders>
              <w:top w:val="single" w:sz="4" w:space="0" w:color="000000"/>
              <w:left w:val="single" w:sz="4" w:space="0" w:color="000000"/>
              <w:bottom w:val="single" w:sz="4" w:space="0" w:color="000000"/>
              <w:right w:val="single" w:sz="4" w:space="0" w:color="000000"/>
            </w:tcBorders>
          </w:tcPr>
          <w:p w14:paraId="1D536A32" w14:textId="77777777" w:rsidR="00C45E64" w:rsidRDefault="00C45E64" w:rsidP="00480106">
            <w:pPr>
              <w:rPr>
                <w:b/>
                <w:bCs/>
                <w:sz w:val="20"/>
              </w:rPr>
            </w:pPr>
            <w:r>
              <w:rPr>
                <w:b/>
                <w:bCs/>
                <w:sz w:val="20"/>
              </w:rPr>
              <w:t>2019</w:t>
            </w:r>
          </w:p>
        </w:tc>
        <w:tc>
          <w:tcPr>
            <w:tcW w:w="8028" w:type="dxa"/>
            <w:tcBorders>
              <w:top w:val="single" w:sz="4" w:space="0" w:color="000000"/>
              <w:left w:val="single" w:sz="4" w:space="0" w:color="000000"/>
              <w:bottom w:val="single" w:sz="4" w:space="0" w:color="000000"/>
              <w:right w:val="single" w:sz="4" w:space="0" w:color="000000"/>
            </w:tcBorders>
          </w:tcPr>
          <w:p w14:paraId="241DB48A" w14:textId="77777777" w:rsidR="00C45E64" w:rsidRDefault="00C45E64" w:rsidP="00480106">
            <w:pPr>
              <w:rPr>
                <w:sz w:val="20"/>
              </w:rPr>
            </w:pPr>
            <w:r w:rsidRPr="00C45E64">
              <w:rPr>
                <w:sz w:val="20"/>
              </w:rPr>
              <w:t xml:space="preserve">Mr. Dennis Daye, Mr. Calvin Jemison, Ms. Lori </w:t>
            </w:r>
            <w:proofErr w:type="spellStart"/>
            <w:r w:rsidRPr="00C45E64">
              <w:rPr>
                <w:sz w:val="20"/>
              </w:rPr>
              <w:t>Montezon</w:t>
            </w:r>
            <w:proofErr w:type="spellEnd"/>
            <w:r w:rsidRPr="00C45E64">
              <w:rPr>
                <w:sz w:val="20"/>
              </w:rPr>
              <w:t xml:space="preserve">, and Mr. Tom </w:t>
            </w:r>
            <w:proofErr w:type="spellStart"/>
            <w:r w:rsidRPr="00C45E64">
              <w:rPr>
                <w:sz w:val="20"/>
              </w:rPr>
              <w:t>Teipel</w:t>
            </w:r>
            <w:proofErr w:type="spellEnd"/>
          </w:p>
        </w:tc>
      </w:tr>
    </w:tbl>
    <w:p w14:paraId="056FA355" w14:textId="77777777" w:rsidR="0062585F" w:rsidRDefault="0062585F" w:rsidP="0062585F">
      <w:pPr>
        <w:rPr>
          <w:sz w:val="22"/>
        </w:rPr>
      </w:pPr>
    </w:p>
    <w:p w14:paraId="26D9A03D" w14:textId="77777777" w:rsidR="00416F91" w:rsidRDefault="00416F91">
      <w:pPr>
        <w:rPr>
          <w:sz w:val="22"/>
        </w:rPr>
      </w:pPr>
    </w:p>
    <w:p w14:paraId="05E50C05" w14:textId="77777777" w:rsidR="00416F91" w:rsidRDefault="00416F91">
      <w:pPr>
        <w:jc w:val="center"/>
        <w:rPr>
          <w:b/>
          <w:bCs/>
          <w:sz w:val="22"/>
        </w:rPr>
      </w:pPr>
      <w:r>
        <w:rPr>
          <w:b/>
          <w:bCs/>
          <w:sz w:val="22"/>
        </w:rPr>
        <w:t>For hard copy submissions, either enter your nomination below, or</w:t>
      </w:r>
    </w:p>
    <w:p w14:paraId="3F0AD6B6" w14:textId="77777777" w:rsidR="00416F91" w:rsidRDefault="00416F91">
      <w:pPr>
        <w:jc w:val="center"/>
        <w:rPr>
          <w:sz w:val="22"/>
        </w:rPr>
      </w:pPr>
      <w:r>
        <w:rPr>
          <w:sz w:val="22"/>
        </w:rPr>
        <w:t>Go to:</w:t>
      </w:r>
      <w:r>
        <w:rPr>
          <w:sz w:val="22"/>
        </w:rPr>
        <w:tab/>
      </w:r>
      <w:hyperlink r:id="rId6" w:history="1">
        <w:r>
          <w:rPr>
            <w:rStyle w:val="Hyperlink"/>
            <w:color w:val="auto"/>
            <w:sz w:val="22"/>
          </w:rPr>
          <w:t>http://www.marquette.edu/excellence/</w:t>
        </w:r>
      </w:hyperlink>
      <w:r>
        <w:rPr>
          <w:sz w:val="22"/>
        </w:rPr>
        <w:t xml:space="preserve"> for electronic submissions.</w:t>
      </w:r>
    </w:p>
    <w:p w14:paraId="1DDBD51E" w14:textId="77777777" w:rsidR="00416F91" w:rsidRDefault="00416F91">
      <w:pPr>
        <w:jc w:val="center"/>
        <w:rPr>
          <w:sz w:val="22"/>
        </w:rPr>
      </w:pPr>
    </w:p>
    <w:p w14:paraId="158BA0F0" w14:textId="77777777" w:rsidR="00416F91" w:rsidRDefault="00416F91">
      <w:pPr>
        <w:pStyle w:val="Heading1"/>
        <w:rPr>
          <w:sz w:val="22"/>
        </w:rPr>
      </w:pPr>
      <w:r>
        <w:rPr>
          <w:sz w:val="22"/>
        </w:rPr>
        <w:t>PLEASE PRINT</w:t>
      </w:r>
    </w:p>
    <w:p w14:paraId="28A9E424" w14:textId="77777777" w:rsidR="00416F91" w:rsidRDefault="00416F9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
        <w:gridCol w:w="1980"/>
        <w:gridCol w:w="360"/>
        <w:gridCol w:w="3600"/>
        <w:gridCol w:w="1188"/>
      </w:tblGrid>
      <w:tr w:rsidR="00416F91" w14:paraId="2B4B85DD" w14:textId="77777777" w:rsidTr="00786312">
        <w:trPr>
          <w:trHeight w:val="189"/>
        </w:trPr>
        <w:tc>
          <w:tcPr>
            <w:tcW w:w="1548" w:type="dxa"/>
            <w:tcBorders>
              <w:top w:val="nil"/>
              <w:left w:val="nil"/>
              <w:bottom w:val="nil"/>
              <w:right w:val="nil"/>
            </w:tcBorders>
          </w:tcPr>
          <w:p w14:paraId="18A20176" w14:textId="77777777" w:rsidR="00416F91" w:rsidRDefault="00416F91">
            <w:pPr>
              <w:rPr>
                <w:sz w:val="22"/>
              </w:rPr>
            </w:pPr>
            <w:r>
              <w:rPr>
                <w:sz w:val="22"/>
              </w:rPr>
              <w:t>Your name:</w:t>
            </w:r>
          </w:p>
        </w:tc>
        <w:tc>
          <w:tcPr>
            <w:tcW w:w="7308" w:type="dxa"/>
            <w:gridSpan w:val="5"/>
            <w:tcBorders>
              <w:top w:val="nil"/>
              <w:left w:val="nil"/>
              <w:right w:val="nil"/>
            </w:tcBorders>
          </w:tcPr>
          <w:p w14:paraId="1A1ED12E" w14:textId="77777777" w:rsidR="00416F91" w:rsidRDefault="00416F91">
            <w:pPr>
              <w:rPr>
                <w:sz w:val="22"/>
              </w:rPr>
            </w:pPr>
          </w:p>
        </w:tc>
      </w:tr>
      <w:tr w:rsidR="00811452" w14:paraId="52F3275D" w14:textId="77777777" w:rsidTr="0043768B">
        <w:trPr>
          <w:trHeight w:val="350"/>
        </w:trPr>
        <w:tc>
          <w:tcPr>
            <w:tcW w:w="3708" w:type="dxa"/>
            <w:gridSpan w:val="3"/>
            <w:tcBorders>
              <w:top w:val="nil"/>
              <w:left w:val="nil"/>
              <w:bottom w:val="nil"/>
              <w:right w:val="nil"/>
            </w:tcBorders>
          </w:tcPr>
          <w:p w14:paraId="0B5B32F3" w14:textId="77777777" w:rsidR="00811452" w:rsidRDefault="00811452" w:rsidP="00811452">
            <w:pPr>
              <w:rPr>
                <w:sz w:val="22"/>
              </w:rPr>
            </w:pPr>
            <w:r>
              <w:rPr>
                <w:sz w:val="22"/>
              </w:rPr>
              <w:br/>
              <w:t>Your department:</w:t>
            </w:r>
          </w:p>
        </w:tc>
        <w:tc>
          <w:tcPr>
            <w:tcW w:w="5148" w:type="dxa"/>
            <w:gridSpan w:val="3"/>
            <w:tcBorders>
              <w:top w:val="nil"/>
              <w:left w:val="nil"/>
              <w:bottom w:val="single" w:sz="4" w:space="0" w:color="auto"/>
              <w:right w:val="nil"/>
            </w:tcBorders>
          </w:tcPr>
          <w:p w14:paraId="44BE4894" w14:textId="77777777" w:rsidR="00811452" w:rsidRDefault="00811452" w:rsidP="0043768B">
            <w:pPr>
              <w:rPr>
                <w:sz w:val="22"/>
              </w:rPr>
            </w:pPr>
          </w:p>
        </w:tc>
      </w:tr>
      <w:tr w:rsidR="00416F91" w14:paraId="0814CB54" w14:textId="77777777">
        <w:trPr>
          <w:trHeight w:val="350"/>
        </w:trPr>
        <w:tc>
          <w:tcPr>
            <w:tcW w:w="3708" w:type="dxa"/>
            <w:gridSpan w:val="3"/>
            <w:tcBorders>
              <w:top w:val="nil"/>
              <w:left w:val="nil"/>
              <w:bottom w:val="nil"/>
              <w:right w:val="nil"/>
            </w:tcBorders>
          </w:tcPr>
          <w:p w14:paraId="5539ED35" w14:textId="77777777" w:rsidR="00416F91" w:rsidRDefault="00811452" w:rsidP="00811452">
            <w:pPr>
              <w:rPr>
                <w:sz w:val="22"/>
              </w:rPr>
            </w:pPr>
            <w:r>
              <w:rPr>
                <w:sz w:val="22"/>
              </w:rPr>
              <w:br/>
            </w:r>
            <w:r w:rsidR="00416F91">
              <w:rPr>
                <w:sz w:val="22"/>
              </w:rPr>
              <w:t>Your phone number:</w:t>
            </w:r>
          </w:p>
        </w:tc>
        <w:tc>
          <w:tcPr>
            <w:tcW w:w="5148" w:type="dxa"/>
            <w:gridSpan w:val="3"/>
            <w:tcBorders>
              <w:top w:val="nil"/>
              <w:left w:val="nil"/>
              <w:bottom w:val="single" w:sz="4" w:space="0" w:color="auto"/>
              <w:right w:val="nil"/>
            </w:tcBorders>
          </w:tcPr>
          <w:p w14:paraId="2A4DDC9A" w14:textId="77777777" w:rsidR="00416F91" w:rsidRDefault="00416F91">
            <w:pPr>
              <w:rPr>
                <w:sz w:val="22"/>
              </w:rPr>
            </w:pPr>
          </w:p>
        </w:tc>
      </w:tr>
      <w:tr w:rsidR="00811452" w14:paraId="59DE1BCA" w14:textId="77777777" w:rsidTr="00786312">
        <w:trPr>
          <w:gridAfter w:val="3"/>
          <w:wAfter w:w="5148" w:type="dxa"/>
          <w:trHeight w:val="242"/>
        </w:trPr>
        <w:tc>
          <w:tcPr>
            <w:tcW w:w="3708" w:type="dxa"/>
            <w:gridSpan w:val="3"/>
            <w:tcBorders>
              <w:top w:val="nil"/>
              <w:left w:val="nil"/>
              <w:bottom w:val="nil"/>
              <w:right w:val="nil"/>
            </w:tcBorders>
          </w:tcPr>
          <w:p w14:paraId="20C8FEA7" w14:textId="77777777" w:rsidR="00811452" w:rsidRDefault="00811452">
            <w:pPr>
              <w:rPr>
                <w:sz w:val="22"/>
              </w:rPr>
            </w:pPr>
          </w:p>
        </w:tc>
      </w:tr>
      <w:tr w:rsidR="00811452" w14:paraId="6D97BF10" w14:textId="77777777">
        <w:trPr>
          <w:cantSplit/>
        </w:trPr>
        <w:tc>
          <w:tcPr>
            <w:tcW w:w="3708" w:type="dxa"/>
            <w:gridSpan w:val="3"/>
            <w:tcBorders>
              <w:top w:val="nil"/>
              <w:left w:val="nil"/>
              <w:bottom w:val="nil"/>
              <w:right w:val="nil"/>
            </w:tcBorders>
          </w:tcPr>
          <w:p w14:paraId="38DD0D65" w14:textId="77777777" w:rsidR="00811452" w:rsidRDefault="00811452" w:rsidP="00811452">
            <w:pPr>
              <w:rPr>
                <w:sz w:val="22"/>
              </w:rPr>
            </w:pPr>
            <w:r>
              <w:rPr>
                <w:sz w:val="22"/>
              </w:rPr>
              <w:t>Name of person nominated:</w:t>
            </w:r>
            <w:ins w:id="7" w:author="Jan Harwig" w:date="2011-01-11T13:42:00Z">
              <w:r>
                <w:rPr>
                  <w:sz w:val="22"/>
                </w:rPr>
                <w:t xml:space="preserve"> </w:t>
              </w:r>
            </w:ins>
          </w:p>
        </w:tc>
        <w:tc>
          <w:tcPr>
            <w:tcW w:w="3960" w:type="dxa"/>
            <w:gridSpan w:val="2"/>
            <w:tcBorders>
              <w:top w:val="nil"/>
              <w:left w:val="nil"/>
              <w:bottom w:val="single" w:sz="4" w:space="0" w:color="auto"/>
              <w:right w:val="nil"/>
            </w:tcBorders>
          </w:tcPr>
          <w:p w14:paraId="13579C95" w14:textId="77777777" w:rsidR="00811452" w:rsidRDefault="00811452" w:rsidP="0043768B">
            <w:pPr>
              <w:rPr>
                <w:sz w:val="22"/>
              </w:rPr>
            </w:pPr>
          </w:p>
        </w:tc>
        <w:tc>
          <w:tcPr>
            <w:tcW w:w="1188" w:type="dxa"/>
            <w:tcBorders>
              <w:top w:val="nil"/>
              <w:left w:val="nil"/>
              <w:bottom w:val="nil"/>
              <w:right w:val="nil"/>
            </w:tcBorders>
          </w:tcPr>
          <w:p w14:paraId="231EBF25" w14:textId="77777777" w:rsidR="00811452" w:rsidRDefault="00811452">
            <w:pPr>
              <w:jc w:val="right"/>
              <w:rPr>
                <w:sz w:val="22"/>
              </w:rPr>
            </w:pPr>
          </w:p>
        </w:tc>
      </w:tr>
      <w:tr w:rsidR="00416F91" w14:paraId="6C4CBC02" w14:textId="77777777">
        <w:trPr>
          <w:trHeight w:val="377"/>
        </w:trPr>
        <w:tc>
          <w:tcPr>
            <w:tcW w:w="4068" w:type="dxa"/>
            <w:gridSpan w:val="4"/>
            <w:tcBorders>
              <w:top w:val="nil"/>
              <w:left w:val="nil"/>
              <w:bottom w:val="nil"/>
              <w:right w:val="nil"/>
            </w:tcBorders>
          </w:tcPr>
          <w:p w14:paraId="7189B3BC" w14:textId="77777777" w:rsidR="00416F91" w:rsidRDefault="00811452">
            <w:pPr>
              <w:rPr>
                <w:sz w:val="22"/>
              </w:rPr>
            </w:pPr>
            <w:r>
              <w:rPr>
                <w:sz w:val="22"/>
              </w:rPr>
              <w:br/>
            </w:r>
            <w:r w:rsidR="00416F91">
              <w:rPr>
                <w:sz w:val="22"/>
              </w:rPr>
              <w:t>Name of department for person nominated:</w:t>
            </w:r>
          </w:p>
        </w:tc>
        <w:tc>
          <w:tcPr>
            <w:tcW w:w="4788" w:type="dxa"/>
            <w:gridSpan w:val="2"/>
            <w:tcBorders>
              <w:top w:val="nil"/>
              <w:left w:val="nil"/>
              <w:right w:val="nil"/>
            </w:tcBorders>
          </w:tcPr>
          <w:p w14:paraId="4AC114EE" w14:textId="77777777" w:rsidR="00416F91" w:rsidRDefault="00416F91">
            <w:pPr>
              <w:rPr>
                <w:sz w:val="22"/>
              </w:rPr>
            </w:pPr>
          </w:p>
        </w:tc>
      </w:tr>
      <w:tr w:rsidR="00416F91" w14:paraId="06C2AB98" w14:textId="77777777">
        <w:tc>
          <w:tcPr>
            <w:tcW w:w="1728" w:type="dxa"/>
            <w:gridSpan w:val="2"/>
            <w:tcBorders>
              <w:top w:val="nil"/>
              <w:left w:val="nil"/>
              <w:bottom w:val="nil"/>
              <w:right w:val="nil"/>
            </w:tcBorders>
          </w:tcPr>
          <w:p w14:paraId="56D598DA" w14:textId="77777777" w:rsidR="00416F91" w:rsidRDefault="00811452">
            <w:pPr>
              <w:rPr>
                <w:sz w:val="22"/>
              </w:rPr>
            </w:pPr>
            <w:r>
              <w:rPr>
                <w:sz w:val="22"/>
              </w:rPr>
              <w:br/>
            </w:r>
            <w:r w:rsidR="00416F91">
              <w:rPr>
                <w:sz w:val="22"/>
              </w:rPr>
              <w:t>Your signature:</w:t>
            </w:r>
          </w:p>
        </w:tc>
        <w:tc>
          <w:tcPr>
            <w:tcW w:w="7128" w:type="dxa"/>
            <w:gridSpan w:val="4"/>
            <w:tcBorders>
              <w:top w:val="nil"/>
              <w:left w:val="nil"/>
              <w:right w:val="nil"/>
            </w:tcBorders>
          </w:tcPr>
          <w:p w14:paraId="5B55D469" w14:textId="77777777" w:rsidR="00416F91" w:rsidRDefault="00416F91">
            <w:pPr>
              <w:rPr>
                <w:sz w:val="22"/>
              </w:rPr>
            </w:pPr>
          </w:p>
        </w:tc>
      </w:tr>
    </w:tbl>
    <w:p w14:paraId="753DABD3" w14:textId="77777777" w:rsidR="00416F91" w:rsidRDefault="00416F91">
      <w:pPr>
        <w:rPr>
          <w:sz w:val="22"/>
        </w:rPr>
      </w:pPr>
    </w:p>
    <w:p w14:paraId="59F5B40A" w14:textId="77777777" w:rsidR="00416F91" w:rsidRDefault="00416F91">
      <w:pPr>
        <w:rPr>
          <w:sz w:val="22"/>
        </w:rPr>
      </w:pPr>
    </w:p>
    <w:p w14:paraId="4208BD2C" w14:textId="77777777" w:rsidR="00416F91" w:rsidRDefault="00416F91">
      <w:pPr>
        <w:rPr>
          <w:sz w:val="22"/>
        </w:rPr>
      </w:pPr>
      <w:r>
        <w:rPr>
          <w:sz w:val="22"/>
        </w:rPr>
        <w:t xml:space="preserve">Please provide below a supporting statement concerning why you believe this individual deserves recognition as a </w:t>
      </w:r>
      <w:r w:rsidRPr="00C26B41">
        <w:rPr>
          <w:sz w:val="22"/>
          <w:szCs w:val="22"/>
        </w:rPr>
        <w:t>20</w:t>
      </w:r>
      <w:r w:rsidR="00463D4C">
        <w:rPr>
          <w:sz w:val="22"/>
          <w:szCs w:val="22"/>
        </w:rPr>
        <w:t>20</w:t>
      </w:r>
      <w:r>
        <w:rPr>
          <w:sz w:val="22"/>
          <w:szCs w:val="22"/>
        </w:rPr>
        <w:t xml:space="preserve"> </w:t>
      </w:r>
      <w:r>
        <w:rPr>
          <w:sz w:val="22"/>
        </w:rPr>
        <w:t>Excellence in University Service Awards recipient.</w:t>
      </w:r>
      <w:ins w:id="8" w:author="Jan Harwig" w:date="2011-01-11T13:42:00Z">
        <w:r>
          <w:rPr>
            <w:sz w:val="22"/>
          </w:rPr>
          <w:t xml:space="preserve"> </w:t>
        </w:r>
      </w:ins>
      <w:r>
        <w:rPr>
          <w:sz w:val="22"/>
        </w:rPr>
        <w:t>Please list examples of how this individual has contributed to the mission of the University so that committee members will have information to assist them in the selection of the award recipient.</w:t>
      </w:r>
      <w:ins w:id="9" w:author="Jan Harwig" w:date="2011-01-11T13:42:00Z">
        <w:r>
          <w:rPr>
            <w:sz w:val="22"/>
          </w:rPr>
          <w:t xml:space="preserve"> </w:t>
        </w:r>
      </w:ins>
      <w:r>
        <w:rPr>
          <w:sz w:val="22"/>
        </w:rPr>
        <w:t>You may continue on additional pages as needed.</w:t>
      </w:r>
    </w:p>
    <w:p w14:paraId="644E1D25" w14:textId="77777777" w:rsidR="00416F91" w:rsidRDefault="00416F91">
      <w:pPr>
        <w:rPr>
          <w:sz w:val="22"/>
        </w:rPr>
      </w:pPr>
    </w:p>
    <w:p w14:paraId="23C0FE51" w14:textId="77777777" w:rsidR="00416F91" w:rsidRDefault="00416F91">
      <w:pPr>
        <w:rPr>
          <w:sz w:val="22"/>
        </w:rPr>
      </w:pPr>
    </w:p>
    <w:p w14:paraId="3DE93627" w14:textId="77777777" w:rsidR="00416F91" w:rsidRDefault="00416F91">
      <w:pPr>
        <w:rPr>
          <w:sz w:val="22"/>
        </w:rPr>
      </w:pPr>
    </w:p>
    <w:p w14:paraId="36CF5002" w14:textId="77777777" w:rsidR="00416F91" w:rsidRDefault="00416F91">
      <w:pPr>
        <w:rPr>
          <w:sz w:val="22"/>
        </w:rPr>
      </w:pPr>
    </w:p>
    <w:p w14:paraId="4A3D2E66" w14:textId="77777777" w:rsidR="00416F91" w:rsidRDefault="00416F91">
      <w:pPr>
        <w:rPr>
          <w:sz w:val="22"/>
        </w:rPr>
      </w:pPr>
    </w:p>
    <w:p w14:paraId="2829D872" w14:textId="77777777" w:rsidR="00416F91" w:rsidRDefault="00416F91">
      <w:pPr>
        <w:rPr>
          <w:sz w:val="22"/>
        </w:rPr>
      </w:pPr>
    </w:p>
    <w:p w14:paraId="68615BA3" w14:textId="77777777" w:rsidR="00416F91" w:rsidRDefault="00416F91">
      <w:pPr>
        <w:rPr>
          <w:sz w:val="22"/>
        </w:rPr>
      </w:pPr>
    </w:p>
    <w:p w14:paraId="7A056E54" w14:textId="77777777" w:rsidR="00416F91" w:rsidRDefault="00416F91">
      <w:pPr>
        <w:rPr>
          <w:sz w:val="22"/>
        </w:rPr>
      </w:pPr>
    </w:p>
    <w:p w14:paraId="3D667EDB" w14:textId="77777777" w:rsidR="00416F91" w:rsidRDefault="00416F91">
      <w:pPr>
        <w:rPr>
          <w:sz w:val="22"/>
        </w:rPr>
      </w:pPr>
    </w:p>
    <w:p w14:paraId="201D7898" w14:textId="77777777" w:rsidR="00416F91" w:rsidRDefault="00416F91">
      <w:pPr>
        <w:rPr>
          <w:sz w:val="22"/>
        </w:rPr>
      </w:pPr>
    </w:p>
    <w:p w14:paraId="25A81B50" w14:textId="77777777" w:rsidR="00416F91" w:rsidRDefault="00416F91">
      <w:pPr>
        <w:rPr>
          <w:sz w:val="22"/>
        </w:rPr>
      </w:pPr>
    </w:p>
    <w:p w14:paraId="3D2C9977" w14:textId="77777777" w:rsidR="00416F91" w:rsidRDefault="00416F91">
      <w:pPr>
        <w:rPr>
          <w:sz w:val="22"/>
        </w:rPr>
      </w:pPr>
    </w:p>
    <w:p w14:paraId="7308360E" w14:textId="77777777" w:rsidR="00416F91" w:rsidRDefault="00416F91">
      <w:pPr>
        <w:rPr>
          <w:sz w:val="22"/>
        </w:rPr>
      </w:pPr>
    </w:p>
    <w:p w14:paraId="1D0EB066" w14:textId="77777777" w:rsidR="00416F91" w:rsidRDefault="00416F91">
      <w:pPr>
        <w:rPr>
          <w:sz w:val="22"/>
        </w:rPr>
      </w:pPr>
    </w:p>
    <w:p w14:paraId="5791EF87" w14:textId="77777777" w:rsidR="00416F91" w:rsidRDefault="00416F91">
      <w:pPr>
        <w:rPr>
          <w:sz w:val="22"/>
        </w:rPr>
      </w:pPr>
    </w:p>
    <w:p w14:paraId="149EE9E8" w14:textId="77777777" w:rsidR="00416F91" w:rsidRDefault="00416F91">
      <w:pPr>
        <w:rPr>
          <w:sz w:val="22"/>
        </w:rPr>
      </w:pPr>
    </w:p>
    <w:p w14:paraId="2F803748" w14:textId="77777777" w:rsidR="00416F91" w:rsidRDefault="00416F91">
      <w:pPr>
        <w:rPr>
          <w:sz w:val="22"/>
        </w:rPr>
      </w:pPr>
    </w:p>
    <w:p w14:paraId="64D5A25D" w14:textId="77777777" w:rsidR="00416F91" w:rsidRDefault="00416F91">
      <w:pPr>
        <w:rPr>
          <w:sz w:val="22"/>
        </w:rPr>
      </w:pPr>
    </w:p>
    <w:p w14:paraId="72C2C87C" w14:textId="77777777" w:rsidR="00416F91" w:rsidRDefault="00416F91">
      <w:pPr>
        <w:rPr>
          <w:sz w:val="22"/>
        </w:rPr>
      </w:pPr>
    </w:p>
    <w:p w14:paraId="3592432B" w14:textId="77777777" w:rsidR="00416F91" w:rsidRDefault="00416F91">
      <w:pPr>
        <w:rPr>
          <w:sz w:val="22"/>
        </w:rPr>
      </w:pPr>
    </w:p>
    <w:p w14:paraId="4727A7DB" w14:textId="77777777" w:rsidR="00416F91" w:rsidRDefault="00416F91">
      <w:pPr>
        <w:rPr>
          <w:sz w:val="22"/>
        </w:rPr>
      </w:pPr>
    </w:p>
    <w:p w14:paraId="575F513A" w14:textId="77777777" w:rsidR="00416F91" w:rsidRDefault="00416F91">
      <w:pPr>
        <w:rPr>
          <w:sz w:val="22"/>
        </w:rPr>
      </w:pPr>
    </w:p>
    <w:p w14:paraId="7EBC01A6" w14:textId="77777777" w:rsidR="00416F91" w:rsidRDefault="00416F91">
      <w:pPr>
        <w:rPr>
          <w:sz w:val="22"/>
        </w:rPr>
      </w:pPr>
    </w:p>
    <w:p w14:paraId="0D982682" w14:textId="77777777" w:rsidR="00416F91" w:rsidRDefault="00416F91">
      <w:pPr>
        <w:rPr>
          <w:sz w:val="22"/>
        </w:rPr>
      </w:pPr>
    </w:p>
    <w:p w14:paraId="2109FD9B" w14:textId="77777777" w:rsidR="00416F91" w:rsidRDefault="00416F91">
      <w:pPr>
        <w:rPr>
          <w:sz w:val="22"/>
        </w:rPr>
      </w:pPr>
    </w:p>
    <w:p w14:paraId="1752D583" w14:textId="77777777" w:rsidR="00416F91" w:rsidRDefault="00416F91">
      <w:pPr>
        <w:rPr>
          <w:sz w:val="22"/>
        </w:rPr>
      </w:pPr>
    </w:p>
    <w:p w14:paraId="5FD5D0E3" w14:textId="63CA6646" w:rsidR="00416F91" w:rsidRDefault="00416F91">
      <w:pPr>
        <w:rPr>
          <w:sz w:val="22"/>
        </w:rPr>
      </w:pPr>
      <w:r>
        <w:rPr>
          <w:b/>
          <w:bCs/>
          <w:sz w:val="22"/>
        </w:rPr>
        <w:t xml:space="preserve">RETURN BY FRIDAY </w:t>
      </w:r>
      <w:r w:rsidR="003332AB">
        <w:rPr>
          <w:b/>
          <w:bCs/>
          <w:sz w:val="22"/>
        </w:rPr>
        <w:t>March 1</w:t>
      </w:r>
      <w:r w:rsidR="00220A28">
        <w:rPr>
          <w:b/>
          <w:bCs/>
          <w:sz w:val="22"/>
        </w:rPr>
        <w:t>3</w:t>
      </w:r>
      <w:bookmarkStart w:id="10" w:name="_GoBack"/>
      <w:bookmarkEnd w:id="10"/>
      <w:r w:rsidR="00656CCE">
        <w:rPr>
          <w:b/>
          <w:bCs/>
          <w:sz w:val="22"/>
        </w:rPr>
        <w:t xml:space="preserve"> </w:t>
      </w:r>
      <w:r>
        <w:rPr>
          <w:b/>
          <w:bCs/>
          <w:sz w:val="22"/>
        </w:rPr>
        <w:t>to</w:t>
      </w:r>
      <w:r>
        <w:rPr>
          <w:sz w:val="22"/>
        </w:rPr>
        <w:t>:</w:t>
      </w:r>
      <w:r>
        <w:rPr>
          <w:sz w:val="22"/>
        </w:rPr>
        <w:tab/>
      </w:r>
      <w:r>
        <w:rPr>
          <w:sz w:val="22"/>
        </w:rPr>
        <w:tab/>
      </w:r>
      <w:r w:rsidR="00656CCE">
        <w:rPr>
          <w:sz w:val="22"/>
        </w:rPr>
        <w:t>Excellence in Service Award</w:t>
      </w:r>
      <w:r w:rsidR="006B2ACF">
        <w:rPr>
          <w:sz w:val="22"/>
        </w:rPr>
        <w:t>s</w:t>
      </w:r>
      <w:r w:rsidR="00656CCE">
        <w:rPr>
          <w:sz w:val="22"/>
        </w:rPr>
        <w:t xml:space="preserve">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Department of Human Resources</w:t>
      </w:r>
    </w:p>
    <w:p w14:paraId="28BB8D8D" w14:textId="77777777" w:rsidR="00416F91" w:rsidRDefault="00416F91">
      <w:pPr>
        <w:rPr>
          <w:sz w:val="22"/>
        </w:rPr>
      </w:pPr>
      <w:r>
        <w:rPr>
          <w:sz w:val="22"/>
        </w:rPr>
        <w:tab/>
      </w:r>
      <w:r>
        <w:rPr>
          <w:sz w:val="22"/>
        </w:rPr>
        <w:tab/>
      </w:r>
      <w:r>
        <w:rPr>
          <w:sz w:val="22"/>
        </w:rPr>
        <w:tab/>
      </w:r>
      <w:r>
        <w:rPr>
          <w:sz w:val="22"/>
        </w:rPr>
        <w:tab/>
      </w:r>
      <w:r>
        <w:rPr>
          <w:sz w:val="22"/>
        </w:rPr>
        <w:tab/>
      </w:r>
      <w:r>
        <w:rPr>
          <w:sz w:val="22"/>
        </w:rPr>
        <w:tab/>
        <w:t>David A. Straz Tower, Room 185</w:t>
      </w:r>
    </w:p>
    <w:sectPr w:rsidR="00416F91" w:rsidSect="00C45E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Univers LT Std 57 Cn">
    <w:panose1 w:val="020B050602020205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B4F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2336C3"/>
    <w:multiLevelType w:val="hybridMultilevel"/>
    <w:tmpl w:val="3E384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B7"/>
    <w:rsid w:val="000304EA"/>
    <w:rsid w:val="000F1CB7"/>
    <w:rsid w:val="00220A28"/>
    <w:rsid w:val="0023231D"/>
    <w:rsid w:val="00254CC9"/>
    <w:rsid w:val="00290274"/>
    <w:rsid w:val="003332AB"/>
    <w:rsid w:val="003453ED"/>
    <w:rsid w:val="00362E11"/>
    <w:rsid w:val="00416F91"/>
    <w:rsid w:val="00430A5A"/>
    <w:rsid w:val="0043768B"/>
    <w:rsid w:val="00463D4C"/>
    <w:rsid w:val="00480106"/>
    <w:rsid w:val="004A1EA0"/>
    <w:rsid w:val="004F1BFC"/>
    <w:rsid w:val="0050760D"/>
    <w:rsid w:val="00593BBC"/>
    <w:rsid w:val="0062585F"/>
    <w:rsid w:val="00656CCE"/>
    <w:rsid w:val="006B2ACF"/>
    <w:rsid w:val="00786312"/>
    <w:rsid w:val="00811452"/>
    <w:rsid w:val="00867F3C"/>
    <w:rsid w:val="008B5460"/>
    <w:rsid w:val="008C673A"/>
    <w:rsid w:val="0097446C"/>
    <w:rsid w:val="00A50183"/>
    <w:rsid w:val="00B94D5F"/>
    <w:rsid w:val="00C45E64"/>
    <w:rsid w:val="00CC52B7"/>
    <w:rsid w:val="00DA3D7E"/>
    <w:rsid w:val="00E20A0A"/>
    <w:rsid w:val="00E41BD7"/>
    <w:rsid w:val="00F31943"/>
    <w:rsid w:val="00FD107E"/>
    <w:rsid w:val="00FD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23A86"/>
  <w15:chartTrackingRefBased/>
  <w15:docId w15:val="{972D2FCD-5D21-6D4A-9223-1F78DB2A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rPr>
      <w:color w:val="0000FF"/>
      <w:u w:val="single"/>
    </w:rPr>
  </w:style>
  <w:style w:type="table" w:styleId="TableGrid">
    <w:name w:val="Table Grid"/>
    <w:basedOn w:val="TableNormal"/>
    <w:rsid w:val="009873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45150"/>
    <w:rPr>
      <w:rFonts w:ascii="Tahoma" w:hAnsi="Tahoma"/>
      <w:sz w:val="16"/>
      <w:szCs w:val="16"/>
      <w:lang w:val="x-none" w:eastAsia="x-none"/>
    </w:rPr>
  </w:style>
  <w:style w:type="character" w:customStyle="1" w:styleId="BalloonTextChar">
    <w:name w:val="Balloon Text Char"/>
    <w:link w:val="BalloonText"/>
    <w:rsid w:val="00245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8302">
      <w:bodyDiv w:val="1"/>
      <w:marLeft w:val="0"/>
      <w:marRight w:val="0"/>
      <w:marTop w:val="0"/>
      <w:marBottom w:val="0"/>
      <w:divBdr>
        <w:top w:val="none" w:sz="0" w:space="0" w:color="auto"/>
        <w:left w:val="none" w:sz="0" w:space="0" w:color="auto"/>
        <w:bottom w:val="none" w:sz="0" w:space="0" w:color="auto"/>
        <w:right w:val="none" w:sz="0" w:space="0" w:color="auto"/>
      </w:divBdr>
    </w:div>
    <w:div w:id="14368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quette.edu/excellence/" TargetMode="External"/><Relationship Id="rId5" Type="http://schemas.openxmlformats.org/officeDocument/2006/relationships/hyperlink" Target="http://www.marquette.edu/excell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4113</Characters>
  <Application>Microsoft Office Word</Application>
  <DocSecurity>0</DocSecurity>
  <Lines>158</Lines>
  <Paragraphs>97</Paragraphs>
  <ScaleCrop>false</ScaleCrop>
  <HeadingPairs>
    <vt:vector size="2" baseType="variant">
      <vt:variant>
        <vt:lpstr>Title</vt:lpstr>
      </vt:variant>
      <vt:variant>
        <vt:i4>1</vt:i4>
      </vt:variant>
    </vt:vector>
  </HeadingPairs>
  <TitlesOfParts>
    <vt:vector size="1" baseType="lpstr">
      <vt:lpstr>2020 Excellence in University Service Awards</vt:lpstr>
    </vt:vector>
  </TitlesOfParts>
  <Manager/>
  <Company>Marquette University</Company>
  <LinksUpToDate>false</LinksUpToDate>
  <CharactersWithSpaces>4794</CharactersWithSpaces>
  <SharedDoc>false</SharedDoc>
  <HyperlinkBase/>
  <HLinks>
    <vt:vector size="12" baseType="variant">
      <vt:variant>
        <vt:i4>196686</vt:i4>
      </vt:variant>
      <vt:variant>
        <vt:i4>3</vt:i4>
      </vt:variant>
      <vt:variant>
        <vt:i4>0</vt:i4>
      </vt:variant>
      <vt:variant>
        <vt:i4>5</vt:i4>
      </vt:variant>
      <vt:variant>
        <vt:lpwstr>http://www.marquette.edu/excellence/</vt:lpwstr>
      </vt:variant>
      <vt:variant>
        <vt:lpwstr/>
      </vt:variant>
      <vt:variant>
        <vt:i4>196686</vt:i4>
      </vt:variant>
      <vt:variant>
        <vt:i4>0</vt:i4>
      </vt:variant>
      <vt:variant>
        <vt:i4>0</vt:i4>
      </vt:variant>
      <vt:variant>
        <vt:i4>5</vt:i4>
      </vt:variant>
      <vt:variant>
        <vt:lpwstr>http://www.marquette.edu/excellence/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Excellence in University Service Awards</dc:title>
  <dc:subject/>
  <dc:creator>Marquette University</dc:creator>
  <cp:keywords/>
  <dc:description/>
  <cp:lastModifiedBy>Harwig, Jan</cp:lastModifiedBy>
  <cp:revision>2</cp:revision>
  <dcterms:created xsi:type="dcterms:W3CDTF">2020-01-22T14:40:00Z</dcterms:created>
  <dcterms:modified xsi:type="dcterms:W3CDTF">2020-01-22T14:40:00Z</dcterms:modified>
  <cp:category/>
</cp:coreProperties>
</file>